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A86B" w14:textId="77777777" w:rsidR="00FC62BD" w:rsidRPr="00B874C2" w:rsidRDefault="000C6F01" w:rsidP="00FC62BD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hAnsi="Arial" w:cs="Arial"/>
          <w:color w:val="99CC00"/>
        </w:rPr>
      </w:pPr>
      <w:r w:rsidRPr="00B874C2">
        <w:rPr>
          <w:rFonts w:ascii="Arial" w:eastAsia="Times New Roman" w:hAnsi="Arial" w:cs="Arial"/>
          <w:b/>
          <w:kern w:val="3"/>
          <w:lang w:eastAsia="nl-NL"/>
        </w:rPr>
        <w:t xml:space="preserve">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FC62BD" w14:paraId="7A6A1D98" w14:textId="77777777" w:rsidTr="008B1E0B">
        <w:tc>
          <w:tcPr>
            <w:tcW w:w="8499" w:type="dxa"/>
            <w:vMerge w:val="restart"/>
            <w:vAlign w:val="center"/>
          </w:tcPr>
          <w:p w14:paraId="077F06F6" w14:textId="55CEFABB" w:rsidR="00FC62BD" w:rsidRPr="0091367F" w:rsidRDefault="00FC62BD" w:rsidP="008B1E0B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  <w:bookmarkStart w:id="0" w:name="_Hlk34907211"/>
            <w:r>
              <w:rPr>
                <w:rFonts w:ascii="Arial" w:hAnsi="Arial" w:cs="Arial"/>
                <w:b/>
                <w:sz w:val="24"/>
                <w:szCs w:val="20"/>
                <w:lang w:eastAsia="nl-NL"/>
              </w:rPr>
              <w:t xml:space="preserve">Aanmeldformulier </w:t>
            </w:r>
          </w:p>
        </w:tc>
        <w:tc>
          <w:tcPr>
            <w:tcW w:w="857" w:type="dxa"/>
          </w:tcPr>
          <w:p w14:paraId="2F3AC909" w14:textId="77777777" w:rsidR="00FC62BD" w:rsidRPr="0091367F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Code</w:t>
            </w:r>
          </w:p>
        </w:tc>
        <w:tc>
          <w:tcPr>
            <w:tcW w:w="992" w:type="dxa"/>
          </w:tcPr>
          <w:p w14:paraId="7D3F248D" w14:textId="736ECE55" w:rsidR="00FC62BD" w:rsidRPr="00F10FDE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S150153</w:t>
            </w:r>
          </w:p>
        </w:tc>
      </w:tr>
      <w:tr w:rsidR="00FC62BD" w14:paraId="1E6FFA71" w14:textId="77777777" w:rsidTr="008B1E0B">
        <w:tc>
          <w:tcPr>
            <w:tcW w:w="8499" w:type="dxa"/>
            <w:vMerge/>
          </w:tcPr>
          <w:p w14:paraId="53FE5178" w14:textId="77777777" w:rsidR="00FC62BD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5E884F2B" w14:textId="77777777" w:rsidR="00FC62BD" w:rsidRPr="0091367F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Versie</w:t>
            </w:r>
          </w:p>
        </w:tc>
        <w:tc>
          <w:tcPr>
            <w:tcW w:w="992" w:type="dxa"/>
          </w:tcPr>
          <w:p w14:paraId="2E521803" w14:textId="7CEE9A1F" w:rsidR="00FC62BD" w:rsidRPr="00F10FDE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</w:t>
            </w:r>
          </w:p>
        </w:tc>
      </w:tr>
      <w:tr w:rsidR="00FC62BD" w14:paraId="508E4F58" w14:textId="77777777" w:rsidTr="008B1E0B">
        <w:tc>
          <w:tcPr>
            <w:tcW w:w="8499" w:type="dxa"/>
            <w:vMerge/>
          </w:tcPr>
          <w:p w14:paraId="48E7823D" w14:textId="77777777" w:rsidR="00FC62BD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747C390C" w14:textId="77777777" w:rsidR="00FC62BD" w:rsidRPr="0091367F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Datum</w:t>
            </w:r>
          </w:p>
        </w:tc>
        <w:tc>
          <w:tcPr>
            <w:tcW w:w="992" w:type="dxa"/>
          </w:tcPr>
          <w:p w14:paraId="5CA567DC" w14:textId="32B9456A" w:rsidR="00FC62BD" w:rsidRPr="00F10FDE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12-3-2020</w:t>
            </w:r>
          </w:p>
        </w:tc>
      </w:tr>
      <w:tr w:rsidR="00FC62BD" w14:paraId="4C99E247" w14:textId="77777777" w:rsidTr="008B1E0B">
        <w:tc>
          <w:tcPr>
            <w:tcW w:w="8499" w:type="dxa"/>
            <w:vMerge/>
          </w:tcPr>
          <w:p w14:paraId="7E86B66F" w14:textId="77777777" w:rsidR="00FC62BD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1111CDDE" w14:textId="77777777" w:rsidR="00FC62BD" w:rsidRPr="0091367F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Eigenaar</w:t>
            </w:r>
          </w:p>
        </w:tc>
        <w:tc>
          <w:tcPr>
            <w:tcW w:w="992" w:type="dxa"/>
          </w:tcPr>
          <w:p w14:paraId="731375C4" w14:textId="7166098C" w:rsidR="00FC62BD" w:rsidRPr="00F10FDE" w:rsidRDefault="00FC62BD" w:rsidP="008B1E0B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MZB</w:t>
            </w:r>
          </w:p>
        </w:tc>
      </w:tr>
    </w:tbl>
    <w:p w14:paraId="468AA438" w14:textId="07AFBE2E" w:rsidR="00FC62BD" w:rsidRDefault="00FC62BD" w:rsidP="00FC62BD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nl-NL"/>
        </w:rPr>
      </w:pPr>
    </w:p>
    <w:p w14:paraId="7C1FA1C8" w14:textId="77777777" w:rsidR="00F725B1" w:rsidRDefault="00F725B1" w:rsidP="00FC62BD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nl-NL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5613"/>
        <w:gridCol w:w="2247"/>
      </w:tblGrid>
      <w:tr w:rsidR="00031B60" w:rsidRPr="00B874C2" w14:paraId="47C9026C" w14:textId="77777777" w:rsidTr="007148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31BD5740" w14:textId="77777777" w:rsidR="00031B60" w:rsidRPr="00B874C2" w:rsidRDefault="00031B60" w:rsidP="00FC62B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  <w:b/>
              </w:rPr>
              <w:t>Persoonsgegevens jeugdige</w:t>
            </w:r>
          </w:p>
        </w:tc>
      </w:tr>
      <w:tr w:rsidR="00031B60" w:rsidRPr="00B874C2" w14:paraId="2FC60116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056ED0B7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749AA0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Achternaam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300D05E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7EA7E7DF" w14:textId="78F26F05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</w:t>
            </w:r>
            <w:r w:rsidR="00AB4E12">
              <w:rPr>
                <w:rFonts w:ascii="Arial" w:hAnsi="Arial" w:cs="Arial"/>
              </w:rPr>
              <w:t>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0A77535F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1EC612A5" w14:textId="52E79D5F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Voorletters……</w:t>
            </w:r>
            <w:r w:rsidR="00AB4E12">
              <w:rPr>
                <w:rFonts w:ascii="Arial" w:hAnsi="Arial" w:cs="Arial"/>
              </w:rPr>
              <w:t>…</w:t>
            </w:r>
          </w:p>
        </w:tc>
      </w:tr>
      <w:tr w:rsidR="00031B60" w:rsidRPr="00B874C2" w14:paraId="07EDA144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5A2464D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13E2AC8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Voornamen (voluit)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08FC12D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96BE0A7" w14:textId="3D207584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</w:t>
            </w:r>
            <w:r w:rsidR="00AB4E12">
              <w:rPr>
                <w:rFonts w:ascii="Arial" w:hAnsi="Arial" w:cs="Arial"/>
              </w:rPr>
              <w:t>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4A964DFE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33AF5A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Geslacht: M / V</w:t>
            </w:r>
          </w:p>
        </w:tc>
      </w:tr>
      <w:tr w:rsidR="00031B60" w:rsidRPr="00B874C2" w14:paraId="5FB12BFD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25072A4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ACC3F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78A4CCE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18647AF8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2AF168BF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A4C2714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BSN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3ECE1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2E233993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3B8D7289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61CE494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1DDB95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Geboortedatum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C910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CF3AF0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6AB578EF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C6FBBF3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258A2C6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Straat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52336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BB49B4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7BDB707C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EED64FB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447CA34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Postcode, Woonplaats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4D846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0D89D5C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70C00FB5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2C77378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749A7196" w14:textId="6E37DFAF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Telefoonnummer</w:t>
            </w:r>
            <w:r w:rsidR="00FC62BD">
              <w:rPr>
                <w:rFonts w:ascii="Arial" w:hAnsi="Arial" w:cs="Arial"/>
              </w:rPr>
              <w:t xml:space="preserve"> / mobiel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64047A21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1ACE40E5" w14:textId="33B4A4E3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0B951129" w14:textId="7B2BC243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</w:tc>
      </w:tr>
      <w:tr w:rsidR="00031B60" w:rsidRPr="00B874C2" w14:paraId="0FCA82CA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13278D57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6F65FC5F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Emailadres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FCA7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5560354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031B60" w:rsidRPr="00B874C2" w14:paraId="041EEAFE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6708279E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3EE4C6FE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69B2DC02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 xml:space="preserve">woonachtig op bovenstaand adres                     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F1B7C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11BE26F6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46E966B6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Ja       </w:t>
            </w:r>
          </w:p>
          <w:p w14:paraId="03162891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Zo niet woonadres toevoegen:………………………………………</w:t>
            </w:r>
          </w:p>
        </w:tc>
      </w:tr>
      <w:tr w:rsidR="00031B60" w:rsidRPr="00B874C2" w14:paraId="6942F078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129BB1D" w14:textId="60E25F4A" w:rsidR="006A4885" w:rsidRPr="00B874C2" w:rsidRDefault="006A4885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C11C8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031B60" w:rsidRPr="00B874C2" w14:paraId="2F23EE28" w14:textId="77777777" w:rsidTr="007148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500BC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24D2BA95" w14:textId="48D1C75C" w:rsidR="006A4885" w:rsidRPr="00B874C2" w:rsidRDefault="00031B60" w:rsidP="00FC62BD">
            <w:pPr>
              <w:pStyle w:val="Geenafstand"/>
              <w:rPr>
                <w:rFonts w:ascii="Arial" w:eastAsiaTheme="minorEastAsia" w:hAnsi="Arial" w:cs="Arial"/>
                <w:u w:val="single"/>
              </w:rPr>
            </w:pPr>
            <w:r w:rsidRPr="00B874C2">
              <w:rPr>
                <w:rFonts w:ascii="Arial" w:eastAsiaTheme="minorEastAsia" w:hAnsi="Arial" w:cs="Arial"/>
                <w:u w:val="single"/>
              </w:rPr>
              <w:t>Woonsituatie</w:t>
            </w:r>
            <w:r w:rsidR="006A4885" w:rsidRPr="00B874C2">
              <w:rPr>
                <w:rFonts w:ascii="Arial" w:eastAsiaTheme="minorEastAsia" w:hAnsi="Arial" w:cs="Arial"/>
                <w:u w:val="single"/>
              </w:rPr>
              <w:t>/gezinssituatie:</w:t>
            </w:r>
          </w:p>
          <w:p w14:paraId="32D9E81E" w14:textId="77777777" w:rsidR="00D219E7" w:rsidRPr="00B874C2" w:rsidRDefault="00D219E7" w:rsidP="00FC62BD">
            <w:pPr>
              <w:pStyle w:val="Geenafstand"/>
              <w:rPr>
                <w:rFonts w:ascii="Arial" w:eastAsiaTheme="minorEastAsia" w:hAnsi="Arial" w:cs="Arial"/>
                <w:u w:val="single"/>
              </w:rPr>
            </w:pPr>
          </w:p>
          <w:p w14:paraId="3FDE51A7" w14:textId="5EC5F568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Volledig gezin</w:t>
            </w:r>
          </w:p>
          <w:p w14:paraId="6B6474BD" w14:textId="69B364FC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Een oudergezin</w:t>
            </w:r>
          </w:p>
          <w:p w14:paraId="1CDEA520" w14:textId="062EF199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Ouder met partner</w:t>
            </w:r>
          </w:p>
          <w:p w14:paraId="1BFF1DEA" w14:textId="51F7383F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Pleeggezin</w:t>
            </w:r>
          </w:p>
          <w:p w14:paraId="1435B589" w14:textId="70700640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Co-ouderschap</w:t>
            </w:r>
          </w:p>
          <w:p w14:paraId="14ACA7B5" w14:textId="5FEAC1EA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Samengesteld gezin</w:t>
            </w:r>
          </w:p>
          <w:p w14:paraId="4C1E1E53" w14:textId="6BD2B183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="00D219E7" w:rsidRPr="00B874C2">
              <w:rPr>
                <w:rFonts w:ascii="Arial" w:eastAsiaTheme="minorEastAsia" w:hAnsi="Arial" w:cs="Arial"/>
              </w:rPr>
              <w:t>OTS of voogdij</w:t>
            </w:r>
          </w:p>
          <w:p w14:paraId="0CF0D2FF" w14:textId="4638740B" w:rsidR="00D219E7" w:rsidRPr="00B874C2" w:rsidRDefault="00D219E7" w:rsidP="00FC62BD">
            <w:pPr>
              <w:pStyle w:val="Geenafstan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Anders nl ………….</w:t>
            </w:r>
          </w:p>
          <w:p w14:paraId="53CA9478" w14:textId="77777777" w:rsidR="006A4885" w:rsidRPr="00B874C2" w:rsidRDefault="006A4885" w:rsidP="00FC62BD">
            <w:pPr>
              <w:pStyle w:val="Geenafstand"/>
              <w:rPr>
                <w:rFonts w:ascii="Arial" w:hAnsi="Arial" w:cs="Arial"/>
              </w:rPr>
            </w:pPr>
          </w:p>
          <w:p w14:paraId="7FC12135" w14:textId="008F6007" w:rsidR="006A4885" w:rsidRPr="00B874C2" w:rsidRDefault="006A4885" w:rsidP="00FC62BD">
            <w:pPr>
              <w:pStyle w:val="Geenafstand"/>
              <w:rPr>
                <w:rFonts w:ascii="Arial" w:eastAsiaTheme="minorEastAsia" w:hAnsi="Arial" w:cs="Arial"/>
              </w:rPr>
            </w:pPr>
          </w:p>
        </w:tc>
      </w:tr>
    </w:tbl>
    <w:p w14:paraId="5234D11E" w14:textId="77777777" w:rsidR="00FC62BD" w:rsidRDefault="00FC62BD" w:rsidP="00FC62BD">
      <w:r>
        <w:br w:type="page"/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5613"/>
        <w:gridCol w:w="2247"/>
      </w:tblGrid>
      <w:tr w:rsidR="00031B60" w:rsidRPr="00B874C2" w14:paraId="72F0A408" w14:textId="77777777" w:rsidTr="007148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450C5" w14:textId="3615E977" w:rsidR="00031B60" w:rsidRPr="00B874C2" w:rsidRDefault="00031B60" w:rsidP="00FC62BD">
            <w:pPr>
              <w:pStyle w:val="Geenafstand"/>
              <w:rPr>
                <w:rFonts w:ascii="Arial" w:hAnsi="Arial" w:cs="Arial"/>
                <w:u w:val="single"/>
              </w:rPr>
            </w:pPr>
            <w:r w:rsidRPr="00B874C2">
              <w:rPr>
                <w:rFonts w:ascii="Arial" w:hAnsi="Arial" w:cs="Arial"/>
                <w:u w:val="single"/>
              </w:rPr>
              <w:lastRenderedPageBreak/>
              <w:t>Contactgegevens ouder(s) / verzorger(s):</w:t>
            </w:r>
          </w:p>
          <w:p w14:paraId="594B600B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3BB074F7" w14:textId="2D23ABF3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 xml:space="preserve">Naam eerste </w:t>
            </w:r>
            <w:r w:rsidR="006A4885" w:rsidRPr="00B874C2">
              <w:rPr>
                <w:rFonts w:ascii="Arial" w:hAnsi="Arial" w:cs="Arial"/>
              </w:rPr>
              <w:t>ouder/</w:t>
            </w:r>
            <w:r w:rsidRPr="00B874C2">
              <w:rPr>
                <w:rFonts w:ascii="Arial" w:hAnsi="Arial" w:cs="Arial"/>
              </w:rPr>
              <w:t>verzorger        …………………..……………………………………………………….</w:t>
            </w:r>
          </w:p>
          <w:p w14:paraId="7B8401F1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124B6F11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Relatie tot  jeugdige             ……………………………………………………………………………</w:t>
            </w:r>
          </w:p>
        </w:tc>
      </w:tr>
      <w:tr w:rsidR="00031B60" w:rsidRPr="00B874C2" w14:paraId="394BDD20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14D1C457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4E65F3C7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3845FFA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706D3B6C" w14:textId="29AD7FE5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298DA050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031B60" w:rsidRPr="00B874C2" w14:paraId="219E2940" w14:textId="77777777" w:rsidTr="00714861">
        <w:trPr>
          <w:trHeight w:val="509"/>
        </w:trPr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2E6EFA14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727CA8DB" w14:textId="25DF58CF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Telefoonnummer</w:t>
            </w:r>
            <w:r w:rsidR="00FC62BD">
              <w:rPr>
                <w:rFonts w:ascii="Arial" w:hAnsi="Arial" w:cs="Arial"/>
              </w:rPr>
              <w:t>/ mobiel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3366C05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2316B4D3" w14:textId="77777777" w:rsidR="00031B60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2A0C01CB" w14:textId="77777777" w:rsidR="00FC62BD" w:rsidRDefault="00FC62BD" w:rsidP="00FC62BD">
            <w:pPr>
              <w:pStyle w:val="Geenafstand"/>
              <w:rPr>
                <w:rFonts w:ascii="Arial" w:hAnsi="Arial" w:cs="Arial"/>
              </w:rPr>
            </w:pPr>
          </w:p>
          <w:p w14:paraId="07EE6B5B" w14:textId="3923B60E" w:rsidR="00FC62BD" w:rsidRPr="00B874C2" w:rsidRDefault="00FC62BD" w:rsidP="00FC62B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6099450B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13CC59CF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031B60" w:rsidRPr="00B874C2" w14:paraId="7533ABB9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BA147ED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emailadres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3A79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183CF29A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</w:tc>
      </w:tr>
      <w:tr w:rsidR="00031B60" w:rsidRPr="00B874C2" w14:paraId="44142721" w14:textId="77777777" w:rsidTr="007148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FD7B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</w:tc>
      </w:tr>
      <w:tr w:rsidR="00031B60" w:rsidRPr="00B874C2" w14:paraId="5E3BBECA" w14:textId="77777777" w:rsidTr="0071486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E030A" w14:textId="6ED5B83F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 xml:space="preserve">Naam tweede </w:t>
            </w:r>
            <w:r w:rsidR="006A4885" w:rsidRPr="00B874C2">
              <w:rPr>
                <w:rFonts w:ascii="Arial" w:hAnsi="Arial" w:cs="Arial"/>
              </w:rPr>
              <w:t>ouder/v</w:t>
            </w:r>
            <w:r w:rsidRPr="00B874C2">
              <w:rPr>
                <w:rFonts w:ascii="Arial" w:hAnsi="Arial" w:cs="Arial"/>
              </w:rPr>
              <w:t>erzorger        …………………..………………………………………………………</w:t>
            </w:r>
          </w:p>
          <w:p w14:paraId="04377F9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60274981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Relatie tot  jeugdige                …………………………………………………………………………</w:t>
            </w:r>
          </w:p>
        </w:tc>
      </w:tr>
      <w:tr w:rsidR="00031B60" w:rsidRPr="00B874C2" w14:paraId="562CEBAF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5133EE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3E61C10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4736BC20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19DBF344" w14:textId="3C222C7B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261030CD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031B60" w:rsidRPr="00B874C2" w14:paraId="6B13A0BB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145A6FCB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6C7F82B4" w14:textId="48503543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Telefoonnummer</w:t>
            </w:r>
            <w:r w:rsidR="00FC62BD">
              <w:rPr>
                <w:rFonts w:ascii="Arial" w:hAnsi="Arial" w:cs="Arial"/>
              </w:rPr>
              <w:t>/ mobiel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72C629ED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  <w:p w14:paraId="374350B9" w14:textId="4E789F03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2C7CAB24" w14:textId="77777777" w:rsidR="00031B60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70CD9DF0" w14:textId="77777777" w:rsidR="00031B60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2FB9197D" w14:textId="21FFE3A9" w:rsidR="00FC62BD" w:rsidRPr="00B874C2" w:rsidRDefault="00FC62BD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031B60" w:rsidRPr="00B874C2" w14:paraId="01607EED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6B0A1B58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Emailadres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7F115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7A78A50B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</w:p>
        </w:tc>
      </w:tr>
      <w:tr w:rsidR="00031B60" w:rsidRPr="00B874C2" w14:paraId="17E9FB55" w14:textId="77777777" w:rsidTr="00714861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6DF1FB2C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Overige gezinsleden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C636" w14:textId="77777777" w:rsidR="00031B60" w:rsidRPr="00B874C2" w:rsidRDefault="00031B6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</w:tbl>
    <w:p w14:paraId="065BAD25" w14:textId="1CDB31A1" w:rsidR="002704B5" w:rsidRPr="00B874C2" w:rsidRDefault="002704B5" w:rsidP="00FC62BD">
      <w:pPr>
        <w:pStyle w:val="Standard"/>
        <w:rPr>
          <w:rFonts w:ascii="Arial" w:hAnsi="Arial" w:cs="Arial"/>
          <w:color w:val="99CC00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9"/>
      </w:tblGrid>
      <w:tr w:rsidR="00B24A16" w:rsidRPr="00B874C2" w14:paraId="763D7ABA" w14:textId="77777777" w:rsidTr="00D43FC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60E1FF0" w14:textId="77777777" w:rsidR="00874506" w:rsidRPr="00B874C2" w:rsidRDefault="00874506" w:rsidP="00FC62BD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  <w:p w14:paraId="66EBF634" w14:textId="77777777" w:rsidR="00874506" w:rsidRPr="00B874C2" w:rsidRDefault="00874506" w:rsidP="00FC62B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t>Beschikking</w:t>
            </w:r>
          </w:p>
          <w:p w14:paraId="055115B1" w14:textId="07799BBC" w:rsidR="00874506" w:rsidRPr="00B874C2" w:rsidRDefault="00031B60" w:rsidP="00FC62BD">
            <w:pPr>
              <w:spacing w:after="0"/>
              <w:ind w:left="36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>2</w:t>
            </w:r>
            <w:r w:rsidR="00D04C86" w:rsidRPr="00B874C2">
              <w:rPr>
                <w:rFonts w:ascii="Arial" w:eastAsiaTheme="minorEastAsia" w:hAnsi="Arial" w:cs="Arial"/>
              </w:rPr>
              <w:t xml:space="preserve">a. </w:t>
            </w:r>
            <w:r w:rsidR="00874506" w:rsidRPr="00B874C2">
              <w:rPr>
                <w:rFonts w:ascii="Arial" w:eastAsiaTheme="minorEastAsia" w:hAnsi="Arial" w:cs="Arial"/>
              </w:rPr>
              <w:t xml:space="preserve">Is er een beschikking:    </w:t>
            </w:r>
          </w:p>
          <w:p w14:paraId="12B9D0E4" w14:textId="32A30FA9" w:rsidR="00874506" w:rsidRPr="00B874C2" w:rsidRDefault="00843495" w:rsidP="00FC62BD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="00874506" w:rsidRPr="00B874C2">
              <w:rPr>
                <w:rFonts w:ascii="Arial" w:eastAsiaTheme="minorEastAsia" w:hAnsi="Arial" w:cs="Arial"/>
              </w:rPr>
              <w:t>Ja</w:t>
            </w:r>
            <w:r w:rsidR="00D219E7" w:rsidRPr="00B874C2">
              <w:rPr>
                <w:rFonts w:ascii="Arial" w:eastAsiaTheme="minorEastAsia" w:hAnsi="Arial" w:cs="Arial"/>
              </w:rPr>
              <w:t xml:space="preserve">      (indien ja, 2b invullen)</w:t>
            </w:r>
          </w:p>
          <w:p w14:paraId="7D8F6708" w14:textId="1AC61089" w:rsidR="00874506" w:rsidRPr="00B874C2" w:rsidRDefault="00843495" w:rsidP="00FC62BD">
            <w:pPr>
              <w:pStyle w:val="Lijstalinea"/>
              <w:spacing w:after="0"/>
              <w:rPr>
                <w:rFonts w:ascii="Arial" w:eastAsiaTheme="minorEastAsia" w:hAnsi="Arial" w:cs="Arial"/>
                <w:i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="00874506" w:rsidRPr="00B874C2">
              <w:rPr>
                <w:rFonts w:ascii="Arial" w:eastAsiaTheme="minorEastAsia" w:hAnsi="Arial" w:cs="Arial"/>
              </w:rPr>
              <w:t>Nee</w:t>
            </w:r>
            <w:r w:rsidR="00874506" w:rsidRPr="00B874C2">
              <w:rPr>
                <w:rFonts w:ascii="Arial" w:eastAsiaTheme="minorEastAsia" w:hAnsi="Arial" w:cs="Arial"/>
                <w:b/>
              </w:rPr>
              <w:t xml:space="preserve">  </w:t>
            </w:r>
            <w:r w:rsidR="00EF5D9B" w:rsidRPr="00B874C2">
              <w:rPr>
                <w:rFonts w:ascii="Arial" w:eastAsiaTheme="minorEastAsia" w:hAnsi="Arial" w:cs="Arial"/>
                <w:i/>
              </w:rPr>
              <w:t>( H</w:t>
            </w:r>
            <w:r w:rsidR="00874506" w:rsidRPr="00B874C2">
              <w:rPr>
                <w:rFonts w:ascii="Arial" w:eastAsiaTheme="minorEastAsia" w:hAnsi="Arial" w:cs="Arial"/>
                <w:i/>
              </w:rPr>
              <w:t>et formulier</w:t>
            </w:r>
            <w:r w:rsidR="00D219E7" w:rsidRPr="00B874C2">
              <w:rPr>
                <w:rFonts w:ascii="Arial" w:eastAsiaTheme="minorEastAsia" w:hAnsi="Arial" w:cs="Arial"/>
                <w:i/>
              </w:rPr>
              <w:t xml:space="preserve"> mag</w:t>
            </w:r>
            <w:r w:rsidR="00EF5D9B" w:rsidRPr="00B874C2">
              <w:rPr>
                <w:rFonts w:ascii="Arial" w:eastAsiaTheme="minorEastAsia" w:hAnsi="Arial" w:cs="Arial"/>
                <w:i/>
              </w:rPr>
              <w:t xml:space="preserve"> verder i</w:t>
            </w:r>
            <w:r w:rsidR="00D219E7" w:rsidRPr="00B874C2">
              <w:rPr>
                <w:rFonts w:ascii="Arial" w:eastAsiaTheme="minorEastAsia" w:hAnsi="Arial" w:cs="Arial"/>
                <w:i/>
              </w:rPr>
              <w:t>ngevuld worden,</w:t>
            </w:r>
            <w:r w:rsidR="00874506" w:rsidRPr="00B874C2">
              <w:rPr>
                <w:rFonts w:ascii="Arial" w:eastAsiaTheme="minorEastAsia" w:hAnsi="Arial" w:cs="Arial"/>
                <w:i/>
              </w:rPr>
              <w:t xml:space="preserve"> </w:t>
            </w:r>
            <w:r w:rsidR="00EF5D9B" w:rsidRPr="00B874C2">
              <w:rPr>
                <w:rFonts w:ascii="Arial" w:eastAsiaTheme="minorEastAsia" w:hAnsi="Arial" w:cs="Arial"/>
                <w:i/>
              </w:rPr>
              <w:t>neem</w:t>
            </w:r>
            <w:r w:rsidR="00D219E7" w:rsidRPr="00B874C2">
              <w:rPr>
                <w:rFonts w:ascii="Arial" w:eastAsiaTheme="minorEastAsia" w:hAnsi="Arial" w:cs="Arial"/>
                <w:i/>
              </w:rPr>
              <w:t xml:space="preserve"> eerst</w:t>
            </w:r>
            <w:r w:rsidR="00EF5D9B" w:rsidRPr="00B874C2">
              <w:rPr>
                <w:rFonts w:ascii="Arial" w:eastAsiaTheme="minorEastAsia" w:hAnsi="Arial" w:cs="Arial"/>
                <w:i/>
              </w:rPr>
              <w:t xml:space="preserve"> contact op met de gemeenten of met ons voor </w:t>
            </w:r>
            <w:r w:rsidR="00874506" w:rsidRPr="00B874C2">
              <w:rPr>
                <w:rFonts w:ascii="Arial" w:eastAsiaTheme="minorEastAsia" w:hAnsi="Arial" w:cs="Arial"/>
                <w:i/>
              </w:rPr>
              <w:t>vragen</w:t>
            </w:r>
            <w:r w:rsidR="00EF5D9B" w:rsidRPr="00B874C2">
              <w:rPr>
                <w:rFonts w:ascii="Arial" w:eastAsiaTheme="minorEastAsia" w:hAnsi="Arial" w:cs="Arial"/>
                <w:i/>
              </w:rPr>
              <w:t xml:space="preserve"> hierover</w:t>
            </w:r>
            <w:r w:rsidR="00874506" w:rsidRPr="00B874C2">
              <w:rPr>
                <w:rFonts w:ascii="Arial" w:eastAsiaTheme="minorEastAsia" w:hAnsi="Arial" w:cs="Arial"/>
                <w:i/>
              </w:rPr>
              <w:t xml:space="preserve">. ) </w:t>
            </w:r>
          </w:p>
          <w:p w14:paraId="0170A48E" w14:textId="77777777" w:rsidR="00874506" w:rsidRPr="00B874C2" w:rsidRDefault="00874506" w:rsidP="00FC62BD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  <w:p w14:paraId="59659ECC" w14:textId="0103BD16" w:rsidR="00843495" w:rsidRPr="00B874C2" w:rsidRDefault="00D04C86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 xml:space="preserve">       </w:t>
            </w:r>
            <w:r w:rsidR="00031B60" w:rsidRPr="00B874C2">
              <w:rPr>
                <w:rFonts w:ascii="Arial" w:eastAsiaTheme="minorEastAsia" w:hAnsi="Arial" w:cs="Arial"/>
              </w:rPr>
              <w:t>2</w:t>
            </w:r>
            <w:r w:rsidRPr="00B874C2">
              <w:rPr>
                <w:rFonts w:ascii="Arial" w:eastAsiaTheme="minorEastAsia" w:hAnsi="Arial" w:cs="Arial"/>
              </w:rPr>
              <w:t xml:space="preserve">b. </w:t>
            </w:r>
            <w:r w:rsidR="00843495" w:rsidRPr="00B874C2">
              <w:rPr>
                <w:rFonts w:ascii="Arial" w:eastAsiaTheme="minorEastAsia" w:hAnsi="Arial" w:cs="Arial"/>
              </w:rPr>
              <w:t xml:space="preserve">Wij hebben een beschikking voor:           </w:t>
            </w:r>
            <w:r w:rsidR="00843495"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95"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="00843495" w:rsidRPr="00B874C2">
              <w:rPr>
                <w:rFonts w:ascii="Arial" w:eastAsiaTheme="minorEastAsia" w:hAnsi="Arial" w:cs="Arial"/>
              </w:rPr>
              <w:fldChar w:fldCharType="end"/>
            </w:r>
            <w:r w:rsidR="00843495" w:rsidRPr="00B874C2">
              <w:rPr>
                <w:rFonts w:ascii="Arial" w:eastAsiaTheme="minorEastAsia" w:hAnsi="Arial" w:cs="Arial"/>
              </w:rPr>
              <w:t xml:space="preserve"> ZIN                          </w:t>
            </w:r>
            <w:r w:rsidR="00843495"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495"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="00843495" w:rsidRPr="00B874C2">
              <w:rPr>
                <w:rFonts w:ascii="Arial" w:eastAsiaTheme="minorEastAsia" w:hAnsi="Arial" w:cs="Arial"/>
              </w:rPr>
              <w:fldChar w:fldCharType="end"/>
            </w:r>
            <w:r w:rsidR="00843495" w:rsidRPr="00B874C2">
              <w:rPr>
                <w:rFonts w:ascii="Arial" w:eastAsiaTheme="minorEastAsia" w:hAnsi="Arial" w:cs="Arial"/>
              </w:rPr>
              <w:t xml:space="preserve"> PGB</w:t>
            </w:r>
          </w:p>
          <w:p w14:paraId="2A89CF54" w14:textId="77777777" w:rsidR="00B71F9B" w:rsidRPr="00B874C2" w:rsidRDefault="00B71F9B" w:rsidP="00FC62BD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>Startdatum beschikking:……………………………………</w:t>
            </w:r>
          </w:p>
          <w:p w14:paraId="03E398F2" w14:textId="77777777" w:rsidR="00B71F9B" w:rsidRPr="00B874C2" w:rsidRDefault="00B71F9B" w:rsidP="00FC62BD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>Einddatum beschikking: …………………………………...</w:t>
            </w:r>
          </w:p>
          <w:p w14:paraId="4D6F1DB5" w14:textId="77777777" w:rsidR="00B71F9B" w:rsidRPr="00B874C2" w:rsidRDefault="00B71F9B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="00FF3F48" w:rsidRPr="00B874C2">
              <w:rPr>
                <w:rFonts w:ascii="Arial" w:eastAsiaTheme="minorEastAsia" w:hAnsi="Arial" w:cs="Arial"/>
              </w:rPr>
              <w:t xml:space="preserve">             Deze is </w:t>
            </w:r>
            <w:r w:rsidR="003B788B" w:rsidRPr="00B874C2">
              <w:rPr>
                <w:rFonts w:ascii="Arial" w:eastAsiaTheme="minorEastAsia" w:hAnsi="Arial" w:cs="Arial"/>
              </w:rPr>
              <w:t xml:space="preserve">afgegeven door: ( naam en functie) </w:t>
            </w:r>
            <w:r w:rsidRPr="00B874C2">
              <w:rPr>
                <w:rFonts w:ascii="Arial" w:eastAsiaTheme="minorEastAsia" w:hAnsi="Arial" w:cs="Arial"/>
              </w:rPr>
              <w:t>…………………………………..</w:t>
            </w:r>
            <w:r w:rsidR="00FF3F48" w:rsidRPr="00B874C2">
              <w:rPr>
                <w:rFonts w:ascii="Arial" w:eastAsiaTheme="minorEastAsia" w:hAnsi="Arial" w:cs="Arial"/>
              </w:rPr>
              <w:t>Gemeente: ………………………………..</w:t>
            </w:r>
          </w:p>
          <w:p w14:paraId="3AD37F86" w14:textId="77777777" w:rsidR="00B71F9B" w:rsidRPr="00B874C2" w:rsidRDefault="00B71F9B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5ECFF831" w14:textId="7FCC1149" w:rsidR="0043125E" w:rsidRPr="00B874C2" w:rsidRDefault="00031B60" w:rsidP="00FC62BD">
            <w:pPr>
              <w:spacing w:after="0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>2</w:t>
            </w:r>
            <w:r w:rsidR="00EF5D9B" w:rsidRPr="00B874C2">
              <w:rPr>
                <w:rFonts w:ascii="Arial" w:eastAsiaTheme="minorEastAsia" w:hAnsi="Arial" w:cs="Arial"/>
              </w:rPr>
              <w:t>c</w:t>
            </w:r>
            <w:r w:rsidR="0043125E" w:rsidRPr="00B874C2">
              <w:rPr>
                <w:rFonts w:ascii="Arial" w:eastAsiaTheme="minorEastAsia" w:hAnsi="Arial" w:cs="Arial"/>
              </w:rPr>
              <w:t xml:space="preserve">: </w:t>
            </w:r>
            <w:r w:rsidR="00EF5D9B" w:rsidRPr="00B874C2">
              <w:rPr>
                <w:rFonts w:ascii="Arial" w:eastAsiaTheme="minorEastAsia" w:hAnsi="Arial" w:cs="Arial"/>
              </w:rPr>
              <w:t>Vanuit de beschikking hebben wij behoefte aan de volgende zorg</w:t>
            </w:r>
            <w:r w:rsidR="0043125E" w:rsidRPr="00B874C2">
              <w:rPr>
                <w:rFonts w:ascii="Arial" w:eastAsiaTheme="minorEastAsia" w:hAnsi="Arial" w:cs="Arial"/>
              </w:rPr>
              <w:t>:</w:t>
            </w:r>
          </w:p>
          <w:p w14:paraId="6B7158B3" w14:textId="77777777" w:rsidR="00B71F9B" w:rsidRPr="00B874C2" w:rsidRDefault="00B71F9B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tbl>
            <w:tblPr>
              <w:tblStyle w:val="Tabelraster"/>
              <w:tblW w:w="6929" w:type="dxa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3464"/>
            </w:tblGrid>
            <w:tr w:rsidR="00D219E7" w:rsidRPr="00B874C2" w14:paraId="02A6D420" w14:textId="77777777" w:rsidTr="00D219E7">
              <w:trPr>
                <w:trHeight w:val="623"/>
              </w:trPr>
              <w:tc>
                <w:tcPr>
                  <w:tcW w:w="3465" w:type="dxa"/>
                </w:tcPr>
                <w:p w14:paraId="7664B041" w14:textId="653DACF2" w:rsidR="00D219E7" w:rsidRPr="00B874C2" w:rsidRDefault="00D219E7" w:rsidP="00FC62BD">
                  <w:pPr>
                    <w:rPr>
                      <w:rFonts w:ascii="Arial" w:eastAsiaTheme="minorEastAsia" w:hAnsi="Arial" w:cs="Arial"/>
                      <w:b/>
                    </w:rPr>
                  </w:pPr>
                  <w:r w:rsidRPr="00B874C2">
                    <w:rPr>
                      <w:rFonts w:ascii="Arial" w:eastAsiaTheme="minorEastAsia" w:hAnsi="Arial" w:cs="Arial"/>
                      <w:b/>
                    </w:rPr>
                    <w:t>Zorg</w:t>
                  </w:r>
                </w:p>
              </w:tc>
              <w:tc>
                <w:tcPr>
                  <w:tcW w:w="3464" w:type="dxa"/>
                </w:tcPr>
                <w:p w14:paraId="6A05A481" w14:textId="7C7D2324" w:rsidR="00D219E7" w:rsidRPr="00B874C2" w:rsidRDefault="00D219E7" w:rsidP="00FC62BD">
                  <w:pPr>
                    <w:rPr>
                      <w:rFonts w:ascii="Arial" w:eastAsiaTheme="minorEastAsia" w:hAnsi="Arial" w:cs="Arial"/>
                      <w:b/>
                    </w:rPr>
                  </w:pPr>
                </w:p>
              </w:tc>
            </w:tr>
            <w:tr w:rsidR="00D219E7" w:rsidRPr="00B874C2" w14:paraId="26667409" w14:textId="77777777" w:rsidTr="00D219E7">
              <w:trPr>
                <w:trHeight w:val="623"/>
              </w:trPr>
              <w:tc>
                <w:tcPr>
                  <w:tcW w:w="3465" w:type="dxa"/>
                </w:tcPr>
                <w:p w14:paraId="55247FF4" w14:textId="38833584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Begeleiding (individuele begeleiding, begeleiding in het gezin, op locatie)</w:t>
                  </w:r>
                </w:p>
              </w:tc>
              <w:tc>
                <w:tcPr>
                  <w:tcW w:w="3464" w:type="dxa"/>
                </w:tcPr>
                <w:p w14:paraId="744D938C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  <w:p w14:paraId="5F2265E2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  <w:p w14:paraId="45AB6B0A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D219E7" w:rsidRPr="00B874C2" w14:paraId="454507AA" w14:textId="77777777" w:rsidTr="00D219E7">
              <w:trPr>
                <w:trHeight w:val="623"/>
              </w:trPr>
              <w:tc>
                <w:tcPr>
                  <w:tcW w:w="3465" w:type="dxa"/>
                </w:tcPr>
                <w:p w14:paraId="437E55FC" w14:textId="18BF2533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Begeleiding/behandeling in de groep (cursus, workshop, groep)</w:t>
                  </w:r>
                </w:p>
                <w:p w14:paraId="60B580C8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  <w:b/>
                    </w:rPr>
                  </w:pPr>
                  <w:r w:rsidRPr="00B874C2">
                    <w:rPr>
                      <w:rFonts w:ascii="Arial" w:eastAsiaTheme="minorEastAsia" w:hAnsi="Arial" w:cs="Arial"/>
                      <w:b/>
                    </w:rPr>
                    <w:lastRenderedPageBreak/>
                    <w:t>Vul dan ook bijlage 1 in</w:t>
                  </w:r>
                </w:p>
              </w:tc>
              <w:tc>
                <w:tcPr>
                  <w:tcW w:w="3464" w:type="dxa"/>
                </w:tcPr>
                <w:p w14:paraId="2E1A6980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lastRenderedPageBreak/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  <w:p w14:paraId="464E1C1B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  <w:p w14:paraId="3D991206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D219E7" w:rsidRPr="00B874C2" w14:paraId="54BCD6F4" w14:textId="77777777" w:rsidTr="00D219E7">
              <w:trPr>
                <w:trHeight w:val="197"/>
              </w:trPr>
              <w:tc>
                <w:tcPr>
                  <w:tcW w:w="3465" w:type="dxa"/>
                </w:tcPr>
                <w:p w14:paraId="043F3AA4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lastRenderedPageBreak/>
                    <w:t>Diagnostiek</w:t>
                  </w:r>
                </w:p>
              </w:tc>
              <w:tc>
                <w:tcPr>
                  <w:tcW w:w="3464" w:type="dxa"/>
                </w:tcPr>
                <w:p w14:paraId="08B96AD1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  <w:tr w:rsidR="00D219E7" w:rsidRPr="00B874C2" w14:paraId="7CC3FF4A" w14:textId="77777777" w:rsidTr="00D219E7">
              <w:trPr>
                <w:trHeight w:val="197"/>
              </w:trPr>
              <w:tc>
                <w:tcPr>
                  <w:tcW w:w="3465" w:type="dxa"/>
                </w:tcPr>
                <w:p w14:paraId="6B8F28ED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Individuele behandeling</w:t>
                  </w:r>
                </w:p>
              </w:tc>
              <w:tc>
                <w:tcPr>
                  <w:tcW w:w="3464" w:type="dxa"/>
                </w:tcPr>
                <w:p w14:paraId="6E220794" w14:textId="77777777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  <w:tr w:rsidR="00D219E7" w:rsidRPr="00B874C2" w14:paraId="37EC1C9C" w14:textId="77777777" w:rsidTr="00D219E7">
              <w:trPr>
                <w:trHeight w:val="197"/>
              </w:trPr>
              <w:tc>
                <w:tcPr>
                  <w:tcW w:w="3465" w:type="dxa"/>
                </w:tcPr>
                <w:p w14:paraId="4E4F1B59" w14:textId="16000D18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Kortdurend verblijf (logeerweekend)</w:t>
                  </w:r>
                  <w:r w:rsidRPr="00B874C2">
                    <w:rPr>
                      <w:rFonts w:ascii="Arial" w:eastAsiaTheme="minorEastAsia" w:hAnsi="Arial" w:cs="Arial"/>
                      <w:b/>
                    </w:rPr>
                    <w:t>(vul ook bijlage 1 in)</w:t>
                  </w:r>
                </w:p>
              </w:tc>
              <w:tc>
                <w:tcPr>
                  <w:tcW w:w="3464" w:type="dxa"/>
                </w:tcPr>
                <w:p w14:paraId="4BD8FDAC" w14:textId="48F42695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  <w:tr w:rsidR="00D219E7" w:rsidRPr="00B874C2" w14:paraId="4D271C5F" w14:textId="77777777" w:rsidTr="00D219E7">
              <w:trPr>
                <w:trHeight w:val="197"/>
              </w:trPr>
              <w:tc>
                <w:tcPr>
                  <w:tcW w:w="3465" w:type="dxa"/>
                </w:tcPr>
                <w:p w14:paraId="3B2103B7" w14:textId="74F78772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Vervoer</w:t>
                  </w:r>
                </w:p>
              </w:tc>
              <w:tc>
                <w:tcPr>
                  <w:tcW w:w="3464" w:type="dxa"/>
                </w:tcPr>
                <w:p w14:paraId="7C9850F4" w14:textId="39C12452" w:rsidR="00D219E7" w:rsidRPr="00B874C2" w:rsidRDefault="00D219E7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74C2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9D1D89">
                    <w:rPr>
                      <w:rFonts w:ascii="Arial" w:eastAsiaTheme="minorEastAsia" w:hAnsi="Arial" w:cs="Arial"/>
                    </w:rPr>
                  </w:r>
                  <w:r w:rsidR="009D1D89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B874C2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B874C2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</w:tbl>
          <w:p w14:paraId="0625C434" w14:textId="77777777" w:rsidR="00B615A0" w:rsidRPr="00B874C2" w:rsidRDefault="00B615A0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p w14:paraId="71E4BE5A" w14:textId="77777777" w:rsidR="00B615A0" w:rsidRPr="00B874C2" w:rsidRDefault="00B615A0" w:rsidP="00FC62B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t xml:space="preserve">Beschikbaarheid voor inzet zorg </w:t>
            </w:r>
          </w:p>
          <w:p w14:paraId="6F677D20" w14:textId="37431AEA" w:rsidR="00B615A0" w:rsidRPr="00B874C2" w:rsidRDefault="00D219E7" w:rsidP="00FC62BD">
            <w:pPr>
              <w:pStyle w:val="Geenafstand"/>
              <w:rPr>
                <w:rFonts w:ascii="Arial" w:hAnsi="Arial" w:cs="Arial"/>
                <w:i/>
              </w:rPr>
            </w:pPr>
            <w:r w:rsidRPr="00B874C2">
              <w:rPr>
                <w:rFonts w:ascii="Arial" w:hAnsi="Arial" w:cs="Arial"/>
                <w:i/>
              </w:rPr>
              <w:t>Wij streven ernaar om rekening te houden met de door u doorgegeven voorkeuren. Mocht dit niet mogelijk zijn, nemen wij hierover contact op met u.</w:t>
            </w:r>
          </w:p>
          <w:p w14:paraId="70382D55" w14:textId="77777777" w:rsidR="00B615A0" w:rsidRPr="00B874C2" w:rsidRDefault="00B615A0" w:rsidP="00FC62BD">
            <w:pPr>
              <w:pStyle w:val="Geenafstand"/>
              <w:rPr>
                <w:rFonts w:ascii="Arial" w:hAnsi="Arial" w:cs="Arial"/>
                <w:i/>
              </w:rPr>
            </w:pPr>
          </w:p>
          <w:p w14:paraId="363007B2" w14:textId="49A716A7" w:rsidR="00B615A0" w:rsidRPr="00B874C2" w:rsidRDefault="00B615A0" w:rsidP="00FC62BD">
            <w:pPr>
              <w:pStyle w:val="Geenafstand"/>
              <w:rPr>
                <w:rFonts w:ascii="Arial" w:hAnsi="Arial" w:cs="Arial"/>
              </w:rPr>
            </w:pPr>
            <w:r w:rsidRPr="00B874C2">
              <w:rPr>
                <w:rFonts w:ascii="Arial" w:hAnsi="Arial" w:cs="Arial"/>
              </w:rPr>
              <w:t>X = beschikbaar en deze graag aanvullen met het tijdstip vanaf wanneer de</w:t>
            </w:r>
            <w:r w:rsidR="005127D0" w:rsidRPr="00B874C2">
              <w:rPr>
                <w:rFonts w:ascii="Arial" w:hAnsi="Arial" w:cs="Arial"/>
              </w:rPr>
              <w:t xml:space="preserve"> zorg </w:t>
            </w:r>
            <w:r w:rsidRPr="00B874C2">
              <w:rPr>
                <w:rFonts w:ascii="Arial" w:hAnsi="Arial" w:cs="Arial"/>
              </w:rPr>
              <w:t xml:space="preserve">kan starten.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458"/>
              <w:gridCol w:w="1418"/>
              <w:gridCol w:w="1276"/>
              <w:gridCol w:w="1417"/>
              <w:gridCol w:w="1559"/>
              <w:gridCol w:w="1418"/>
            </w:tblGrid>
            <w:tr w:rsidR="00B615A0" w:rsidRPr="00B874C2" w14:paraId="6367392F" w14:textId="77777777" w:rsidTr="00B615A0">
              <w:tc>
                <w:tcPr>
                  <w:tcW w:w="1264" w:type="dxa"/>
                </w:tcPr>
                <w:p w14:paraId="6BA40E34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58" w:type="dxa"/>
                </w:tcPr>
                <w:p w14:paraId="0FC1D93B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ma</w:t>
                  </w:r>
                </w:p>
              </w:tc>
              <w:tc>
                <w:tcPr>
                  <w:tcW w:w="1418" w:type="dxa"/>
                </w:tcPr>
                <w:p w14:paraId="1AB7551F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di</w:t>
                  </w:r>
                </w:p>
              </w:tc>
              <w:tc>
                <w:tcPr>
                  <w:tcW w:w="1276" w:type="dxa"/>
                </w:tcPr>
                <w:p w14:paraId="064951F1" w14:textId="4CDED2FD" w:rsidR="00B615A0" w:rsidRPr="00B874C2" w:rsidRDefault="00CD3C35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W</w:t>
                  </w:r>
                  <w:r w:rsidR="00B615A0" w:rsidRPr="00B874C2">
                    <w:rPr>
                      <w:rFonts w:ascii="Arial" w:eastAsiaTheme="minorEastAsia" w:hAnsi="Arial" w:cs="Arial"/>
                    </w:rPr>
                    <w:t>o</w:t>
                  </w:r>
                </w:p>
              </w:tc>
              <w:tc>
                <w:tcPr>
                  <w:tcW w:w="1417" w:type="dxa"/>
                </w:tcPr>
                <w:p w14:paraId="45D94F8F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do</w:t>
                  </w:r>
                </w:p>
              </w:tc>
              <w:tc>
                <w:tcPr>
                  <w:tcW w:w="1559" w:type="dxa"/>
                </w:tcPr>
                <w:p w14:paraId="3CCE05F4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vr</w:t>
                  </w:r>
                </w:p>
              </w:tc>
              <w:tc>
                <w:tcPr>
                  <w:tcW w:w="1418" w:type="dxa"/>
                </w:tcPr>
                <w:p w14:paraId="46C735C9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za</w:t>
                  </w:r>
                </w:p>
              </w:tc>
            </w:tr>
            <w:tr w:rsidR="00B615A0" w:rsidRPr="00B874C2" w14:paraId="70FFB39A" w14:textId="77777777" w:rsidTr="00B615A0">
              <w:tc>
                <w:tcPr>
                  <w:tcW w:w="1264" w:type="dxa"/>
                </w:tcPr>
                <w:p w14:paraId="0A099FC3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Ochtend</w:t>
                  </w:r>
                </w:p>
              </w:tc>
              <w:tc>
                <w:tcPr>
                  <w:tcW w:w="1458" w:type="dxa"/>
                </w:tcPr>
                <w:p w14:paraId="2E42AD98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4F0A6B12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DBA7CFC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5659BB84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B7BAD57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62B5BC25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B615A0" w:rsidRPr="00B874C2" w14:paraId="04CA9699" w14:textId="77777777" w:rsidTr="00B615A0">
              <w:tc>
                <w:tcPr>
                  <w:tcW w:w="1264" w:type="dxa"/>
                </w:tcPr>
                <w:p w14:paraId="1C9A04D2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Middag</w:t>
                  </w:r>
                </w:p>
              </w:tc>
              <w:tc>
                <w:tcPr>
                  <w:tcW w:w="1458" w:type="dxa"/>
                </w:tcPr>
                <w:p w14:paraId="5BB7B917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3244882A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2880D0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EE25EF6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D61F46F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11EB23D6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B615A0" w:rsidRPr="00B874C2" w14:paraId="13DFAF21" w14:textId="77777777" w:rsidTr="00B615A0">
              <w:tc>
                <w:tcPr>
                  <w:tcW w:w="1264" w:type="dxa"/>
                </w:tcPr>
                <w:p w14:paraId="6B00147E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  <w:r w:rsidRPr="00B874C2">
                    <w:rPr>
                      <w:rFonts w:ascii="Arial" w:eastAsiaTheme="minorEastAsia" w:hAnsi="Arial" w:cs="Arial"/>
                    </w:rPr>
                    <w:t>avond</w:t>
                  </w:r>
                </w:p>
              </w:tc>
              <w:tc>
                <w:tcPr>
                  <w:tcW w:w="1458" w:type="dxa"/>
                </w:tcPr>
                <w:p w14:paraId="7D1F065A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2A43B025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1C94241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0FF5DAE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FB99A2D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0E5CA983" w14:textId="77777777" w:rsidR="00B615A0" w:rsidRPr="00B874C2" w:rsidRDefault="00B615A0" w:rsidP="00FC62BD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14:paraId="074E42BC" w14:textId="77777777" w:rsidR="00B615A0" w:rsidRPr="00B874C2" w:rsidRDefault="00B615A0" w:rsidP="00FC62BD">
            <w:pPr>
              <w:spacing w:after="0"/>
              <w:rPr>
                <w:rFonts w:ascii="Arial" w:eastAsiaTheme="minorEastAsia" w:hAnsi="Arial" w:cs="Arial"/>
                <w:b/>
              </w:rPr>
            </w:pPr>
          </w:p>
          <w:p w14:paraId="6062CD2F" w14:textId="77777777" w:rsidR="00600259" w:rsidRPr="00B874C2" w:rsidRDefault="00600259" w:rsidP="00FC62BD">
            <w:pPr>
              <w:spacing w:after="0"/>
              <w:rPr>
                <w:rFonts w:ascii="Arial" w:eastAsiaTheme="minorEastAsia" w:hAnsi="Arial" w:cs="Arial"/>
                <w:b/>
              </w:rPr>
            </w:pPr>
          </w:p>
          <w:p w14:paraId="49666854" w14:textId="77777777" w:rsidR="00225C46" w:rsidRPr="00B874C2" w:rsidRDefault="00EF5D9B" w:rsidP="00FC62B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Hulpvragen</w:t>
            </w:r>
            <w:r w:rsidR="00225C46" w:rsidRPr="00B874C2">
              <w:rPr>
                <w:rFonts w:ascii="Arial" w:hAnsi="Arial" w:cs="Arial"/>
                <w:b/>
              </w:rPr>
              <w:t xml:space="preserve">. </w:t>
            </w:r>
          </w:p>
          <w:p w14:paraId="78BD39B3" w14:textId="77777777" w:rsidR="00225C46" w:rsidRPr="00B874C2" w:rsidRDefault="00225C46" w:rsidP="00FC62BD">
            <w:pPr>
              <w:spacing w:after="0"/>
              <w:rPr>
                <w:rFonts w:ascii="Arial" w:eastAsiaTheme="minorEastAsia" w:hAnsi="Arial" w:cs="Arial"/>
              </w:rPr>
            </w:pPr>
          </w:p>
          <w:tbl>
            <w:tblPr>
              <w:tblStyle w:val="Tabelraster"/>
              <w:tblW w:w="988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3544"/>
              <w:gridCol w:w="3471"/>
            </w:tblGrid>
            <w:tr w:rsidR="00D219E7" w:rsidRPr="00B874C2" w14:paraId="78451106" w14:textId="73D9C3F1" w:rsidTr="00D219E7">
              <w:trPr>
                <w:trHeight w:val="237"/>
              </w:trPr>
              <w:tc>
                <w:tcPr>
                  <w:tcW w:w="2869" w:type="dxa"/>
                </w:tcPr>
                <w:p w14:paraId="0E5B8A68" w14:textId="267D65A9" w:rsidR="00D219E7" w:rsidRPr="00B874C2" w:rsidRDefault="00D219E7" w:rsidP="00FC62BD">
                  <w:pPr>
                    <w:pStyle w:val="Standard"/>
                    <w:ind w:left="-187"/>
                    <w:rPr>
                      <w:rFonts w:ascii="Arial" w:hAnsi="Arial" w:cs="Arial"/>
                      <w:b/>
                    </w:rPr>
                  </w:pPr>
                  <w:r w:rsidRPr="00B874C2">
                    <w:rPr>
                      <w:rFonts w:ascii="Arial" w:hAnsi="Arial" w:cs="Arial"/>
                      <w:b/>
                    </w:rPr>
                    <w:t xml:space="preserve">    Begeleiding gezin</w:t>
                  </w:r>
                </w:p>
              </w:tc>
              <w:tc>
                <w:tcPr>
                  <w:tcW w:w="3544" w:type="dxa"/>
                </w:tcPr>
                <w:p w14:paraId="68D96D5A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b/>
                    </w:rPr>
                  </w:pPr>
                  <w:r w:rsidRPr="00B874C2">
                    <w:rPr>
                      <w:rFonts w:ascii="Arial" w:hAnsi="Arial" w:cs="Arial"/>
                      <w:b/>
                    </w:rPr>
                    <w:t>Begeleiding in groepen</w:t>
                  </w:r>
                </w:p>
              </w:tc>
              <w:tc>
                <w:tcPr>
                  <w:tcW w:w="3471" w:type="dxa"/>
                </w:tcPr>
                <w:p w14:paraId="043EF428" w14:textId="7400CAFE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b/>
                    </w:rPr>
                  </w:pPr>
                  <w:r w:rsidRPr="00B874C2">
                    <w:rPr>
                      <w:rFonts w:ascii="Arial" w:hAnsi="Arial" w:cs="Arial"/>
                      <w:b/>
                    </w:rPr>
                    <w:t>Behandeling/diagnostiek</w:t>
                  </w:r>
                </w:p>
              </w:tc>
            </w:tr>
            <w:tr w:rsidR="00D219E7" w:rsidRPr="00B874C2" w14:paraId="26D6DBC9" w14:textId="7E2962E4" w:rsidTr="00D219E7">
              <w:trPr>
                <w:trHeight w:val="315"/>
              </w:trPr>
              <w:tc>
                <w:tcPr>
                  <w:tcW w:w="2869" w:type="dxa"/>
                </w:tcPr>
                <w:p w14:paraId="0CAB12A3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19F6A9A5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14C3C628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7B371908" w14:textId="3595B3CA" w:rsidTr="00D219E7">
              <w:trPr>
                <w:trHeight w:val="255"/>
              </w:trPr>
              <w:tc>
                <w:tcPr>
                  <w:tcW w:w="2869" w:type="dxa"/>
                </w:tcPr>
                <w:p w14:paraId="1BBA7461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5B0F7638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4B1F1C42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307D5801" w14:textId="038BDB95" w:rsidTr="00D219E7">
              <w:trPr>
                <w:trHeight w:val="237"/>
              </w:trPr>
              <w:tc>
                <w:tcPr>
                  <w:tcW w:w="2869" w:type="dxa"/>
                </w:tcPr>
                <w:p w14:paraId="0BC84E2E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1E6C015F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2773A12C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621E7259" w14:textId="19FAD7C0" w:rsidTr="00D219E7">
              <w:trPr>
                <w:trHeight w:val="255"/>
              </w:trPr>
              <w:tc>
                <w:tcPr>
                  <w:tcW w:w="2869" w:type="dxa"/>
                </w:tcPr>
                <w:p w14:paraId="53A5E492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1E3E9673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47338E28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7EF873A7" w14:textId="1FE17138" w:rsidTr="00D219E7">
              <w:trPr>
                <w:trHeight w:val="237"/>
              </w:trPr>
              <w:tc>
                <w:tcPr>
                  <w:tcW w:w="2869" w:type="dxa"/>
                </w:tcPr>
                <w:p w14:paraId="45159F7E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69947279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26C13F45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39DB6DF8" w14:textId="5EA5104F" w:rsidTr="00D219E7">
              <w:trPr>
                <w:trHeight w:val="255"/>
              </w:trPr>
              <w:tc>
                <w:tcPr>
                  <w:tcW w:w="2869" w:type="dxa"/>
                </w:tcPr>
                <w:p w14:paraId="1C79DCDC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0A1A9BE6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7D6F8328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D219E7" w:rsidRPr="00B874C2" w14:paraId="50666D1C" w14:textId="3A079B47" w:rsidTr="00D219E7">
              <w:trPr>
                <w:trHeight w:val="237"/>
              </w:trPr>
              <w:tc>
                <w:tcPr>
                  <w:tcW w:w="2869" w:type="dxa"/>
                </w:tcPr>
                <w:p w14:paraId="32168B67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25EEACC3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50DCD579" w14:textId="77777777" w:rsidR="00D219E7" w:rsidRPr="00B874C2" w:rsidRDefault="00D219E7" w:rsidP="00FC62BD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</w:tbl>
          <w:p w14:paraId="10D92A6E" w14:textId="77777777" w:rsidR="000A34F0" w:rsidRPr="00B874C2" w:rsidRDefault="000A34F0" w:rsidP="00FC62BD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16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9"/>
        <w:gridCol w:w="5070"/>
      </w:tblGrid>
      <w:tr w:rsidR="0038741A" w:rsidRPr="00B874C2" w14:paraId="3E3D01D3" w14:textId="77777777" w:rsidTr="0038741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E6A02" w14:textId="49B4BDB2" w:rsidR="0038741A" w:rsidRPr="00B874C2" w:rsidRDefault="00D219E7" w:rsidP="00FC62BD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lastRenderedPageBreak/>
              <w:t>Diagnose</w:t>
            </w:r>
          </w:p>
          <w:p w14:paraId="05157E03" w14:textId="77777777" w:rsidR="0038741A" w:rsidRPr="00B874C2" w:rsidRDefault="0038741A" w:rsidP="00FC62BD">
            <w:pPr>
              <w:spacing w:after="0"/>
              <w:rPr>
                <w:rFonts w:ascii="Arial" w:eastAsiaTheme="minorEastAsia" w:hAnsi="Arial" w:cs="Arial"/>
                <w:i/>
              </w:rPr>
            </w:pPr>
            <w:r w:rsidRPr="00B874C2">
              <w:rPr>
                <w:rFonts w:ascii="Arial" w:eastAsiaTheme="minorEastAsia" w:hAnsi="Arial" w:cs="Arial"/>
                <w:i/>
              </w:rPr>
              <w:t xml:space="preserve">( verplicht in te vullen ) </w:t>
            </w:r>
          </w:p>
          <w:p w14:paraId="248FDDCF" w14:textId="77777777" w:rsidR="0038741A" w:rsidRPr="00B874C2" w:rsidRDefault="0038741A" w:rsidP="00FC62BD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3ADD0C63" w14:textId="77777777" w:rsidTr="0038741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BDB43" w14:textId="31172A6D" w:rsidR="0038741A" w:rsidRPr="00B874C2" w:rsidRDefault="00D219E7" w:rsidP="00FC62BD">
            <w:pPr>
              <w:spacing w:after="0"/>
              <w:contextualSpacing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t>Is er sprake van:</w:t>
            </w:r>
          </w:p>
          <w:p w14:paraId="3B976A7D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6A150D71" w14:textId="77777777" w:rsidTr="0038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D30F6AC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83548B" w:rsidRPr="00B874C2">
              <w:rPr>
                <w:rFonts w:ascii="Arial" w:eastAsiaTheme="minorEastAsia" w:hAnsi="Arial" w:cs="Arial"/>
              </w:rPr>
              <w:t xml:space="preserve"> Autisme spectrum stoornis (ASS)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A7413FA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83548B" w:rsidRPr="00B874C2">
              <w:rPr>
                <w:rFonts w:ascii="Arial" w:eastAsiaTheme="minorEastAsia" w:hAnsi="Arial" w:cs="Arial"/>
              </w:rPr>
              <w:t xml:space="preserve"> (Ernstige) ontwikkelingsproblematiek</w:t>
            </w:r>
          </w:p>
          <w:p w14:paraId="022F4274" w14:textId="77777777" w:rsidR="0083548B" w:rsidRPr="00B874C2" w:rsidRDefault="0083548B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45C73793" w14:textId="77777777" w:rsidTr="0038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4B195D3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83548B" w:rsidRPr="00B874C2">
              <w:rPr>
                <w:rFonts w:ascii="Arial" w:eastAsiaTheme="minorEastAsia" w:hAnsi="Arial" w:cs="Arial"/>
              </w:rPr>
              <w:t xml:space="preserve"> Gedragsproblematiek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BCD8E1A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83548B" w:rsidRPr="00B874C2">
              <w:rPr>
                <w:rFonts w:ascii="Arial" w:eastAsiaTheme="minorEastAsia" w:hAnsi="Arial" w:cs="Arial"/>
              </w:rPr>
              <w:t xml:space="preserve"> ADHD</w:t>
            </w:r>
          </w:p>
          <w:p w14:paraId="47D15C1A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10A98040" w14:textId="77777777" w:rsidTr="0038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6ABCBFC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216A17" w:rsidRPr="00B874C2">
              <w:rPr>
                <w:rFonts w:ascii="Arial" w:eastAsiaTheme="minorEastAsia" w:hAnsi="Arial" w:cs="Arial"/>
              </w:rPr>
              <w:t xml:space="preserve"> </w:t>
            </w:r>
            <w:r w:rsidR="0083548B" w:rsidRPr="00B874C2">
              <w:rPr>
                <w:rFonts w:ascii="Arial" w:eastAsiaTheme="minorEastAsia" w:hAnsi="Arial" w:cs="Arial"/>
              </w:rPr>
              <w:t>Emotionele problemen</w:t>
            </w:r>
          </w:p>
          <w:p w14:paraId="07BD4443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2F07D49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216A17" w:rsidRPr="00B874C2">
              <w:rPr>
                <w:rFonts w:ascii="Arial" w:eastAsiaTheme="minorEastAsia" w:hAnsi="Arial" w:cs="Arial"/>
              </w:rPr>
              <w:t xml:space="preserve"> </w:t>
            </w:r>
            <w:r w:rsidR="0083548B" w:rsidRPr="00B874C2">
              <w:rPr>
                <w:rFonts w:ascii="Arial" w:eastAsiaTheme="minorEastAsia" w:hAnsi="Arial" w:cs="Arial"/>
              </w:rPr>
              <w:t>(Lichte) verstandelijke beperking</w:t>
            </w:r>
          </w:p>
          <w:p w14:paraId="5F02FCCF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0347FBB1" w14:textId="77777777" w:rsidTr="0038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1A9C2B5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216A17"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eastAsiaTheme="minorEastAsia" w:hAnsi="Arial" w:cs="Arial"/>
              </w:rPr>
              <w:t>Lichamelijke handicap of beperking, namelijk: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89F8114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216A17" w:rsidRPr="00B874C2">
              <w:rPr>
                <w:rFonts w:ascii="Arial" w:eastAsiaTheme="minorEastAsia" w:hAnsi="Arial" w:cs="Arial"/>
              </w:rPr>
              <w:t xml:space="preserve"> </w:t>
            </w:r>
            <w:r w:rsidR="0083548B" w:rsidRPr="00B874C2">
              <w:rPr>
                <w:rFonts w:ascii="Arial" w:eastAsiaTheme="minorEastAsia" w:hAnsi="Arial" w:cs="Arial"/>
              </w:rPr>
              <w:t>Hoogbegaafdheid</w:t>
            </w:r>
          </w:p>
          <w:p w14:paraId="1A27C89D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39AD5B4B" w14:textId="77777777" w:rsidTr="0038741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8F61CE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216A17"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eastAsiaTheme="minorEastAsia" w:hAnsi="Arial" w:cs="Arial"/>
              </w:rPr>
              <w:t>Anders</w:t>
            </w:r>
            <w:r w:rsidR="0083548B" w:rsidRPr="00B874C2">
              <w:rPr>
                <w:rFonts w:ascii="Arial" w:eastAsiaTheme="minorEastAsia" w:hAnsi="Arial" w:cs="Arial"/>
              </w:rPr>
              <w:t>, namelijk………………………………..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6A817FF" w14:textId="2B699E45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38741A" w:rsidRPr="00B874C2" w14:paraId="35EC9DC8" w14:textId="77777777" w:rsidTr="0038741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414ED" w14:textId="77777777" w:rsidR="0038741A" w:rsidRPr="00B874C2" w:rsidRDefault="0038741A" w:rsidP="00FC62BD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  <w:p w14:paraId="600F7620" w14:textId="77777777" w:rsidR="00FC62BD" w:rsidRDefault="00FC62BD" w:rsidP="00FC62BD">
            <w:pPr>
              <w:spacing w:after="0"/>
              <w:contextualSpacing/>
              <w:rPr>
                <w:rFonts w:ascii="Arial" w:eastAsiaTheme="minorEastAsia" w:hAnsi="Arial" w:cs="Arial"/>
                <w:b/>
              </w:rPr>
            </w:pPr>
          </w:p>
          <w:p w14:paraId="2DF3A948" w14:textId="48181CA3" w:rsidR="00216A17" w:rsidRPr="00B874C2" w:rsidRDefault="00031B60" w:rsidP="00FC62BD">
            <w:pPr>
              <w:spacing w:after="0"/>
              <w:contextualSpacing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lastRenderedPageBreak/>
              <w:t>Indien er een</w:t>
            </w:r>
            <w:r w:rsidR="00D219E7" w:rsidRPr="00B874C2">
              <w:rPr>
                <w:rFonts w:ascii="Arial" w:eastAsiaTheme="minorEastAsia" w:hAnsi="Arial" w:cs="Arial"/>
                <w:b/>
              </w:rPr>
              <w:t xml:space="preserve"> diagnose is, door </w:t>
            </w:r>
            <w:r w:rsidR="00216A17" w:rsidRPr="00B874C2">
              <w:rPr>
                <w:rFonts w:ascii="Arial" w:eastAsiaTheme="minorEastAsia" w:hAnsi="Arial" w:cs="Arial"/>
                <w:b/>
              </w:rPr>
              <w:t>wie is de</w:t>
            </w:r>
            <w:r w:rsidRPr="00B874C2">
              <w:rPr>
                <w:rFonts w:ascii="Arial" w:eastAsiaTheme="minorEastAsia" w:hAnsi="Arial" w:cs="Arial"/>
                <w:b/>
              </w:rPr>
              <w:t>ze</w:t>
            </w:r>
            <w:r w:rsidR="00216A17" w:rsidRPr="00B874C2">
              <w:rPr>
                <w:rFonts w:ascii="Arial" w:eastAsiaTheme="minorEastAsia" w:hAnsi="Arial" w:cs="Arial"/>
                <w:b/>
              </w:rPr>
              <w:t xml:space="preserve"> diagnose gesteld?</w:t>
            </w:r>
          </w:p>
          <w:p w14:paraId="22913052" w14:textId="65723E57" w:rsidR="0038741A" w:rsidRPr="00B874C2" w:rsidDel="001618B7" w:rsidRDefault="00216A17" w:rsidP="00FC62BD">
            <w:pPr>
              <w:spacing w:after="0"/>
              <w:contextualSpacing/>
              <w:rPr>
                <w:del w:id="1" w:author="Erica van der Lugt" w:date="2018-04-19T11:09:00Z"/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t>…………………………………………………………………………………………………………………………………………….</w:t>
            </w:r>
          </w:p>
          <w:p w14:paraId="51D36593" w14:textId="068B11B5" w:rsidR="00C21FDA" w:rsidRPr="00B874C2" w:rsidRDefault="00D04C86" w:rsidP="00FC62BD">
            <w:pPr>
              <w:spacing w:after="0"/>
              <w:rPr>
                <w:rFonts w:ascii="Arial" w:eastAsiaTheme="minorEastAsia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</w:tbl>
    <w:p w14:paraId="59F977F5" w14:textId="77777777" w:rsidR="0083548B" w:rsidRPr="00B874C2" w:rsidRDefault="0083548B" w:rsidP="00FC62BD">
      <w:pPr>
        <w:pStyle w:val="Standard"/>
        <w:rPr>
          <w:rFonts w:ascii="Arial" w:hAnsi="Arial" w:cs="Arial"/>
          <w:color w:val="99CC00"/>
        </w:rPr>
      </w:pPr>
    </w:p>
    <w:p w14:paraId="7669BF8C" w14:textId="346FBF5C" w:rsidR="002704B5" w:rsidRPr="00B874C2" w:rsidRDefault="0083548B" w:rsidP="00FC62BD">
      <w:pPr>
        <w:pStyle w:val="Standard"/>
        <w:numPr>
          <w:ilvl w:val="0"/>
          <w:numId w:val="3"/>
        </w:numPr>
        <w:rPr>
          <w:rFonts w:ascii="Arial" w:hAnsi="Arial" w:cs="Arial"/>
          <w:b/>
        </w:rPr>
      </w:pPr>
      <w:r w:rsidRPr="00B874C2">
        <w:rPr>
          <w:rFonts w:ascii="Arial" w:hAnsi="Arial" w:cs="Arial"/>
          <w:b/>
        </w:rPr>
        <w:t>Ontwikkelingsverloop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04B5" w:rsidRPr="00B874C2" w14:paraId="7616F452" w14:textId="77777777" w:rsidTr="002704B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493B" w14:textId="77777777" w:rsidR="002704B5" w:rsidRPr="00B874C2" w:rsidRDefault="0083548B" w:rsidP="00FC62BD">
            <w:pPr>
              <w:pStyle w:val="Standard"/>
              <w:rPr>
                <w:rFonts w:ascii="Arial" w:hAnsi="Arial" w:cs="Arial"/>
                <w:i/>
              </w:rPr>
            </w:pPr>
            <w:r w:rsidRPr="00B874C2">
              <w:rPr>
                <w:rFonts w:ascii="Arial" w:hAnsi="Arial" w:cs="Arial"/>
                <w:i/>
              </w:rPr>
              <w:t xml:space="preserve">Kunt u in het kort het verloop van de ontwikkeling van uw kind beschrijven. </w:t>
            </w:r>
          </w:p>
          <w:p w14:paraId="0A944184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74A219B3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09C0E370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47E1F975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432BD911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043339AC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3C381C74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4FA864FB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  <w:p w14:paraId="0A36DF08" w14:textId="77777777" w:rsidR="002704B5" w:rsidRPr="00B874C2" w:rsidRDefault="002704B5" w:rsidP="00FC62BD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69A7D364" w14:textId="77777777" w:rsidR="002704B5" w:rsidRPr="00B874C2" w:rsidRDefault="002704B5" w:rsidP="00FC62BD">
      <w:pPr>
        <w:pStyle w:val="Standard"/>
        <w:rPr>
          <w:rFonts w:ascii="Arial" w:hAnsi="Arial" w:cs="Arial"/>
          <w:color w:val="99CC00"/>
        </w:rPr>
      </w:pPr>
    </w:p>
    <w:p w14:paraId="666588DB" w14:textId="77777777" w:rsidR="0083548B" w:rsidRPr="00B874C2" w:rsidRDefault="0083548B" w:rsidP="00FC62BD">
      <w:pPr>
        <w:pStyle w:val="Standard"/>
        <w:numPr>
          <w:ilvl w:val="0"/>
          <w:numId w:val="3"/>
        </w:numPr>
        <w:rPr>
          <w:rFonts w:ascii="Arial" w:hAnsi="Arial" w:cs="Arial"/>
          <w:b/>
        </w:rPr>
      </w:pPr>
      <w:r w:rsidRPr="00B874C2">
        <w:rPr>
          <w:rFonts w:ascii="Arial" w:hAnsi="Arial" w:cs="Arial"/>
          <w:b/>
        </w:rPr>
        <w:t>Hulpverleningsverleden</w:t>
      </w:r>
    </w:p>
    <w:p w14:paraId="6040181E" w14:textId="77777777" w:rsidR="0083548B" w:rsidRPr="00B874C2" w:rsidRDefault="0083548B" w:rsidP="00FC62BD">
      <w:pPr>
        <w:pStyle w:val="Standard"/>
        <w:ind w:firstLine="708"/>
        <w:rPr>
          <w:rFonts w:ascii="Arial" w:hAnsi="Arial" w:cs="Arial"/>
          <w:color w:val="92D050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83548B" w:rsidRPr="00B874C2" w14:paraId="1E0794D7" w14:textId="77777777" w:rsidTr="0083548B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1995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  <w:i/>
              </w:rPr>
            </w:pPr>
            <w:r w:rsidRPr="00B874C2">
              <w:rPr>
                <w:rFonts w:ascii="Arial" w:hAnsi="Arial" w:cs="Arial"/>
                <w:i/>
              </w:rPr>
              <w:t xml:space="preserve">Welke hulp heeft jullie gezin in het verleden al gehad? Denk hierbij aan zorg van andere zorgaanbieders zoals trainingen, cursussen, behandelingen etc. </w:t>
            </w:r>
          </w:p>
          <w:p w14:paraId="50E42512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  <w:p w14:paraId="5B6F095E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  <w:p w14:paraId="4DC72F38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  <w:p w14:paraId="6D6B498A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  <w:p w14:paraId="47F116F0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  <w:p w14:paraId="0709CCEF" w14:textId="77777777" w:rsidR="0083548B" w:rsidRPr="00B874C2" w:rsidRDefault="0083548B" w:rsidP="00FC62BD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05DB195F" w14:textId="77777777" w:rsidR="001618B7" w:rsidRPr="00B874C2" w:rsidRDefault="001618B7" w:rsidP="00FC62BD">
      <w:pPr>
        <w:pStyle w:val="Standard"/>
        <w:rPr>
          <w:rFonts w:ascii="Arial" w:hAnsi="Arial" w:cs="Arial"/>
          <w:color w:val="99CC00"/>
        </w:rPr>
      </w:pPr>
    </w:p>
    <w:p w14:paraId="4F52D70E" w14:textId="77777777" w:rsidR="002704B5" w:rsidRPr="00B874C2" w:rsidRDefault="00957DC3" w:rsidP="00FC62BD">
      <w:pPr>
        <w:pStyle w:val="Standard"/>
        <w:numPr>
          <w:ilvl w:val="0"/>
          <w:numId w:val="3"/>
        </w:numPr>
        <w:rPr>
          <w:rFonts w:ascii="Arial" w:hAnsi="Arial" w:cs="Arial"/>
          <w:b/>
        </w:rPr>
      </w:pPr>
      <w:r w:rsidRPr="00B874C2">
        <w:rPr>
          <w:rFonts w:ascii="Arial" w:hAnsi="Arial" w:cs="Arial"/>
          <w:b/>
        </w:rPr>
        <w:t>Overige / bijzonderheden</w:t>
      </w:r>
    </w:p>
    <w:p w14:paraId="381103BC" w14:textId="77777777" w:rsidR="00957DC3" w:rsidRPr="00B874C2" w:rsidRDefault="00957DC3" w:rsidP="00FC62BD">
      <w:pPr>
        <w:pStyle w:val="Standard"/>
        <w:ind w:left="720"/>
        <w:rPr>
          <w:rFonts w:ascii="Arial" w:hAnsi="Arial" w:cs="Arial"/>
          <w:b/>
        </w:rPr>
      </w:pPr>
    </w:p>
    <w:p w14:paraId="7FC9205B" w14:textId="77777777" w:rsidR="00583FCB" w:rsidRPr="00B874C2" w:rsidRDefault="00583FCB" w:rsidP="00FC62BD">
      <w:pPr>
        <w:pStyle w:val="Geenafstand"/>
        <w:rPr>
          <w:rFonts w:ascii="Arial" w:hAnsi="Arial" w:cs="Arial"/>
          <w:b/>
          <w:color w:val="000000" w:themeColor="text1"/>
        </w:rPr>
      </w:pPr>
      <w:r w:rsidRPr="00B874C2">
        <w:rPr>
          <w:rFonts w:ascii="Arial" w:hAnsi="Arial" w:cs="Arial"/>
          <w:b/>
          <w:color w:val="000000" w:themeColor="text1"/>
        </w:rPr>
        <w:t>Waarschuwen in geval van nood:</w:t>
      </w:r>
    </w:p>
    <w:p w14:paraId="61EB33D3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7300DBB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Contactpersoon 1:…………………………………………………</w:t>
      </w:r>
      <w:r w:rsidRPr="00B874C2">
        <w:rPr>
          <w:rFonts w:ascii="Arial" w:hAnsi="Arial" w:cs="Arial"/>
          <w:color w:val="000000" w:themeColor="text1"/>
        </w:rPr>
        <w:tab/>
        <w:t>Tel:............................</w:t>
      </w:r>
    </w:p>
    <w:p w14:paraId="298B7DE0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Contactpersoon 2:…………………………………………………</w:t>
      </w:r>
      <w:r w:rsidRPr="00B874C2">
        <w:rPr>
          <w:rFonts w:ascii="Arial" w:hAnsi="Arial" w:cs="Arial"/>
          <w:color w:val="000000" w:themeColor="text1"/>
        </w:rPr>
        <w:tab/>
        <w:t>Tel:............................</w:t>
      </w:r>
    </w:p>
    <w:p w14:paraId="6768C407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Contactpersoon 3:…………………………………………………</w:t>
      </w:r>
      <w:r w:rsidRPr="00B874C2">
        <w:rPr>
          <w:rFonts w:ascii="Arial" w:hAnsi="Arial" w:cs="Arial"/>
          <w:color w:val="000000" w:themeColor="text1"/>
        </w:rPr>
        <w:tab/>
        <w:t>Tel:............................</w:t>
      </w:r>
    </w:p>
    <w:p w14:paraId="39352F96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Naam huisarts:………………………………………………………</w:t>
      </w:r>
    </w:p>
    <w:p w14:paraId="486F6EAD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Telefoonnummer huisarts:…………………………………………</w:t>
      </w:r>
    </w:p>
    <w:p w14:paraId="75F5ACE0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Maatschappij ziektekostenverzekering:………………………….</w:t>
      </w:r>
    </w:p>
    <w:p w14:paraId="6CF5F8E5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Polisnummer:……………………………………………………….</w:t>
      </w:r>
    </w:p>
    <w:p w14:paraId="335A5C35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3FF2D6C7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747DC625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3BA69562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038ECD46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1119D099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6CD404FD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7CAF5EA2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7DA84185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393E422B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736BC238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09B15CC0" w14:textId="77777777" w:rsidR="00AB4E12" w:rsidRDefault="00AB4E12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2C903033" w14:textId="743FF76E" w:rsidR="00583FCB" w:rsidRPr="00B874C2" w:rsidRDefault="00583FCB" w:rsidP="00FC62BD">
      <w:pPr>
        <w:pStyle w:val="Geenafstand"/>
        <w:rPr>
          <w:rFonts w:ascii="Arial" w:hAnsi="Arial" w:cs="Arial"/>
          <w:b/>
          <w:color w:val="000000" w:themeColor="text1"/>
        </w:rPr>
      </w:pPr>
      <w:r w:rsidRPr="00B874C2">
        <w:rPr>
          <w:rFonts w:ascii="Arial" w:hAnsi="Arial" w:cs="Arial"/>
          <w:b/>
          <w:color w:val="000000" w:themeColor="text1"/>
        </w:rPr>
        <w:lastRenderedPageBreak/>
        <w:t>Medische informatie:</w:t>
      </w:r>
    </w:p>
    <w:p w14:paraId="3295F14A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3D5678C7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Gebruikt de cliënt medicijnen?</w:t>
      </w:r>
    </w:p>
    <w:p w14:paraId="39643C6A" w14:textId="77777777" w:rsidR="00583FCB" w:rsidRPr="00B874C2" w:rsidRDefault="009D1D89" w:rsidP="00FC62BD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583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FCB" w:rsidRPr="00B874C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83FCB" w:rsidRPr="00B874C2">
        <w:rPr>
          <w:rFonts w:ascii="Arial" w:hAnsi="Arial" w:cs="Arial"/>
          <w:color w:val="000000" w:themeColor="text1"/>
        </w:rPr>
        <w:t xml:space="preserve"> Nee</w:t>
      </w:r>
    </w:p>
    <w:p w14:paraId="556E8B58" w14:textId="77777777" w:rsidR="00583FCB" w:rsidRPr="00B874C2" w:rsidRDefault="009D1D89" w:rsidP="00FC62BD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699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FCB" w:rsidRPr="00B874C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83FCB" w:rsidRPr="00B874C2">
        <w:rPr>
          <w:rFonts w:ascii="Arial" w:hAnsi="Arial" w:cs="Arial"/>
          <w:color w:val="000000" w:themeColor="text1"/>
        </w:rPr>
        <w:t xml:space="preserve"> Ja, namelijk:</w:t>
      </w:r>
    </w:p>
    <w:p w14:paraId="0CE48AD6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3FCB" w:rsidRPr="00B874C2" w14:paraId="4FE48F0F" w14:textId="77777777" w:rsidTr="00F32DF8">
        <w:tc>
          <w:tcPr>
            <w:tcW w:w="3485" w:type="dxa"/>
          </w:tcPr>
          <w:p w14:paraId="36AEDB61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B874C2">
              <w:rPr>
                <w:rFonts w:ascii="Arial" w:hAnsi="Arial" w:cs="Arial"/>
                <w:b/>
                <w:color w:val="000000" w:themeColor="text1"/>
              </w:rPr>
              <w:t>Medicatie</w:t>
            </w:r>
          </w:p>
        </w:tc>
        <w:tc>
          <w:tcPr>
            <w:tcW w:w="3485" w:type="dxa"/>
          </w:tcPr>
          <w:p w14:paraId="6D22F572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B874C2">
              <w:rPr>
                <w:rFonts w:ascii="Arial" w:hAnsi="Arial" w:cs="Arial"/>
                <w:b/>
                <w:color w:val="000000" w:themeColor="text1"/>
              </w:rPr>
              <w:t>Dosering</w:t>
            </w:r>
          </w:p>
        </w:tc>
        <w:tc>
          <w:tcPr>
            <w:tcW w:w="3486" w:type="dxa"/>
          </w:tcPr>
          <w:p w14:paraId="712F151D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B874C2">
              <w:rPr>
                <w:rFonts w:ascii="Arial" w:hAnsi="Arial" w:cs="Arial"/>
                <w:b/>
                <w:color w:val="000000" w:themeColor="text1"/>
              </w:rPr>
              <w:t>Tijdstip toedienen</w:t>
            </w:r>
          </w:p>
          <w:p w14:paraId="3649FFBC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83FCB" w:rsidRPr="00B874C2" w14:paraId="2E094AF8" w14:textId="77777777" w:rsidTr="00F32DF8">
        <w:tc>
          <w:tcPr>
            <w:tcW w:w="3485" w:type="dxa"/>
          </w:tcPr>
          <w:p w14:paraId="0E512265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59A13E67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19E3DAB9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554AB4DC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  <w:tr w:rsidR="00583FCB" w:rsidRPr="00B874C2" w14:paraId="55F3E50E" w14:textId="77777777" w:rsidTr="00F32DF8">
        <w:tc>
          <w:tcPr>
            <w:tcW w:w="3485" w:type="dxa"/>
          </w:tcPr>
          <w:p w14:paraId="358DC6EA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1B14C90A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077149CC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2028BD53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  <w:tr w:rsidR="00583FCB" w:rsidRPr="00B874C2" w14:paraId="22FDD58F" w14:textId="77777777" w:rsidTr="00F32DF8">
        <w:tc>
          <w:tcPr>
            <w:tcW w:w="3485" w:type="dxa"/>
          </w:tcPr>
          <w:p w14:paraId="08A72401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0F1CECA5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63AF24D8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5125676E" w14:textId="77777777" w:rsidR="00583FCB" w:rsidRPr="00B874C2" w:rsidRDefault="00583FCB" w:rsidP="00FC62BD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F68651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528BDA8B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Zijn er verdere medische gegevens waar we rekening mee moeten houden (bijv. epilepsie)?</w:t>
      </w:r>
    </w:p>
    <w:p w14:paraId="5A4BEFEB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2E3FFA04" w14:textId="77777777" w:rsidR="00583FCB" w:rsidRPr="00B874C2" w:rsidRDefault="009D1D89" w:rsidP="00FC62BD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6554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FCB" w:rsidRPr="00B874C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83FCB" w:rsidRPr="00B874C2">
        <w:rPr>
          <w:rFonts w:ascii="Arial" w:hAnsi="Arial" w:cs="Arial"/>
          <w:color w:val="000000" w:themeColor="text1"/>
        </w:rPr>
        <w:t xml:space="preserve"> Nee</w:t>
      </w:r>
    </w:p>
    <w:p w14:paraId="676737A7" w14:textId="2CA3962B" w:rsidR="00583FCB" w:rsidRPr="00B874C2" w:rsidRDefault="009D1D89" w:rsidP="00FC62BD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835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FCB" w:rsidRPr="00B874C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83FCB" w:rsidRPr="00B874C2">
        <w:rPr>
          <w:rFonts w:ascii="Arial" w:hAnsi="Arial" w:cs="Arial"/>
          <w:color w:val="000000" w:themeColor="text1"/>
        </w:rPr>
        <w:t xml:space="preserve"> Ja, namelijk</w:t>
      </w:r>
      <w:r w:rsidR="00AB4E12">
        <w:rPr>
          <w:rFonts w:ascii="Arial" w:hAnsi="Arial" w:cs="Arial"/>
          <w:color w:val="000000" w:themeColor="text1"/>
        </w:rPr>
        <w:t xml:space="preserve"> </w:t>
      </w:r>
      <w:r w:rsidR="00583FCB" w:rsidRPr="00B874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</w:t>
      </w:r>
    </w:p>
    <w:p w14:paraId="7DCEF774" w14:textId="1D57DCEC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</w:t>
      </w:r>
    </w:p>
    <w:p w14:paraId="07F80BAA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6921B74B" w14:textId="5BC0EF1C" w:rsidR="00583FCB" w:rsidRPr="00B874C2" w:rsidRDefault="0001519C" w:rsidP="00FC62BD">
      <w:pPr>
        <w:pStyle w:val="Geenafstand"/>
        <w:rPr>
          <w:rFonts w:ascii="Arial" w:hAnsi="Arial" w:cs="Arial"/>
          <w:b/>
          <w:color w:val="000000" w:themeColor="text1"/>
        </w:rPr>
      </w:pPr>
      <w:r w:rsidRPr="00B874C2">
        <w:rPr>
          <w:rFonts w:ascii="Arial" w:hAnsi="Arial" w:cs="Arial"/>
          <w:b/>
          <w:color w:val="000000" w:themeColor="text1"/>
        </w:rPr>
        <w:t>Voorlopige risico inventarisatie:</w:t>
      </w:r>
    </w:p>
    <w:p w14:paraId="13A1F664" w14:textId="77777777" w:rsidR="0001519C" w:rsidRPr="00B874C2" w:rsidRDefault="0001519C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2396"/>
        <w:gridCol w:w="2378"/>
        <w:gridCol w:w="2398"/>
      </w:tblGrid>
      <w:tr w:rsidR="00957DC3" w:rsidRPr="00B874C2" w14:paraId="522D4726" w14:textId="77777777" w:rsidTr="00583FCB">
        <w:tc>
          <w:tcPr>
            <w:tcW w:w="3034" w:type="dxa"/>
          </w:tcPr>
          <w:p w14:paraId="4D819E73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Is er sprake van het volgende</w:t>
            </w:r>
          </w:p>
        </w:tc>
        <w:tc>
          <w:tcPr>
            <w:tcW w:w="2396" w:type="dxa"/>
          </w:tcPr>
          <w:p w14:paraId="00A87254" w14:textId="77777777" w:rsidR="00957DC3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Toelichting</w:t>
            </w:r>
          </w:p>
          <w:p w14:paraId="5936BE1B" w14:textId="77777777" w:rsidR="0006705C" w:rsidRPr="00B874C2" w:rsidRDefault="00B949D2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(</w:t>
            </w:r>
            <w:r w:rsidR="0006705C" w:rsidRPr="00B874C2">
              <w:rPr>
                <w:rFonts w:ascii="Arial" w:hAnsi="Arial" w:cs="Arial"/>
                <w:b/>
              </w:rPr>
              <w:t>Verplicht!</w:t>
            </w:r>
            <w:r w:rsidRPr="00B874C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78" w:type="dxa"/>
          </w:tcPr>
          <w:p w14:paraId="2427F77D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Hoe gaat u hiermee om?</w:t>
            </w:r>
          </w:p>
        </w:tc>
        <w:tc>
          <w:tcPr>
            <w:tcW w:w="2398" w:type="dxa"/>
          </w:tcPr>
          <w:p w14:paraId="2C4E4802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hAnsi="Arial" w:cs="Arial"/>
                <w:b/>
              </w:rPr>
              <w:t>Hoe kunnen wij hier het beste mee omgaan?</w:t>
            </w:r>
          </w:p>
        </w:tc>
      </w:tr>
      <w:tr w:rsidR="00957DC3" w:rsidRPr="00B874C2" w14:paraId="4664351D" w14:textId="77777777" w:rsidTr="00583FCB">
        <w:tc>
          <w:tcPr>
            <w:tcW w:w="3034" w:type="dxa"/>
          </w:tcPr>
          <w:p w14:paraId="2E0F4F27" w14:textId="77777777" w:rsidR="00957DC3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Agressie</w:t>
            </w:r>
          </w:p>
        </w:tc>
        <w:tc>
          <w:tcPr>
            <w:tcW w:w="2396" w:type="dxa"/>
          </w:tcPr>
          <w:p w14:paraId="1C5C568C" w14:textId="77777777" w:rsidR="00957DC3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verbaal</w:t>
            </w:r>
          </w:p>
          <w:p w14:paraId="1D71085C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fysiek</w:t>
            </w:r>
          </w:p>
        </w:tc>
        <w:tc>
          <w:tcPr>
            <w:tcW w:w="2378" w:type="dxa"/>
          </w:tcPr>
          <w:p w14:paraId="145A808D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6F024D81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1CB00A49" w14:textId="77777777" w:rsidTr="00583FCB">
        <w:tc>
          <w:tcPr>
            <w:tcW w:w="3034" w:type="dxa"/>
          </w:tcPr>
          <w:p w14:paraId="0D567F11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Agressie/boosheid</w:t>
            </w:r>
          </w:p>
        </w:tc>
        <w:tc>
          <w:tcPr>
            <w:tcW w:w="2396" w:type="dxa"/>
          </w:tcPr>
          <w:p w14:paraId="4A55675F" w14:textId="77777777" w:rsidR="00957DC3" w:rsidRPr="00B874C2" w:rsidRDefault="00957DC3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06705C" w:rsidRPr="00B874C2">
              <w:rPr>
                <w:rFonts w:ascii="Arial" w:eastAsiaTheme="minorEastAsia" w:hAnsi="Arial" w:cs="Arial"/>
              </w:rPr>
              <w:t xml:space="preserve"> richting </w:t>
            </w:r>
            <w:r w:rsidRPr="00B874C2">
              <w:rPr>
                <w:rFonts w:ascii="Arial" w:eastAsiaTheme="minorEastAsia" w:hAnsi="Arial" w:cs="Arial"/>
              </w:rPr>
              <w:t>voorwerpen</w:t>
            </w:r>
          </w:p>
          <w:p w14:paraId="496B8A31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="0006705C" w:rsidRPr="00B874C2">
              <w:rPr>
                <w:rFonts w:ascii="Arial" w:eastAsiaTheme="minorEastAsia" w:hAnsi="Arial" w:cs="Arial"/>
              </w:rPr>
              <w:t xml:space="preserve"> richting </w:t>
            </w:r>
            <w:r w:rsidRPr="00B874C2">
              <w:rPr>
                <w:rFonts w:ascii="Arial" w:eastAsiaTheme="minorEastAsia" w:hAnsi="Arial" w:cs="Arial"/>
              </w:rPr>
              <w:t>personen</w:t>
            </w:r>
          </w:p>
        </w:tc>
        <w:tc>
          <w:tcPr>
            <w:tcW w:w="2378" w:type="dxa"/>
          </w:tcPr>
          <w:p w14:paraId="3DA15C1B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2575DA2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762B88C6" w14:textId="77777777" w:rsidTr="00583FCB">
        <w:tc>
          <w:tcPr>
            <w:tcW w:w="3034" w:type="dxa"/>
          </w:tcPr>
          <w:p w14:paraId="288764DE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Allergieën</w:t>
            </w:r>
          </w:p>
        </w:tc>
        <w:tc>
          <w:tcPr>
            <w:tcW w:w="2396" w:type="dxa"/>
          </w:tcPr>
          <w:p w14:paraId="6D356406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344B300B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437EE532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27982074" w14:textId="77777777" w:rsidTr="00583FCB">
        <w:tc>
          <w:tcPr>
            <w:tcW w:w="3034" w:type="dxa"/>
          </w:tcPr>
          <w:p w14:paraId="7F2B1D6B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Angsten</w:t>
            </w:r>
          </w:p>
          <w:p w14:paraId="34149E10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96" w:type="dxa"/>
          </w:tcPr>
          <w:p w14:paraId="16009FF6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3105532B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454784E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64B2A1D1" w14:textId="77777777" w:rsidTr="00583FCB">
        <w:tc>
          <w:tcPr>
            <w:tcW w:w="3034" w:type="dxa"/>
          </w:tcPr>
          <w:p w14:paraId="1221CCFF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Angst voor onbekende situaties</w:t>
            </w:r>
          </w:p>
        </w:tc>
        <w:tc>
          <w:tcPr>
            <w:tcW w:w="2396" w:type="dxa"/>
          </w:tcPr>
          <w:p w14:paraId="35C217B9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7214D9D0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24F4F6F4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72950726" w14:textId="77777777" w:rsidTr="00583FCB">
        <w:tc>
          <w:tcPr>
            <w:tcW w:w="3034" w:type="dxa"/>
          </w:tcPr>
          <w:p w14:paraId="33F6AB17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Chronische aandoening</w:t>
            </w:r>
          </w:p>
        </w:tc>
        <w:tc>
          <w:tcPr>
            <w:tcW w:w="2396" w:type="dxa"/>
          </w:tcPr>
          <w:p w14:paraId="190E54DE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55DA9560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DA15DB7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54192F52" w14:textId="77777777" w:rsidTr="00583FCB">
        <w:tc>
          <w:tcPr>
            <w:tcW w:w="3034" w:type="dxa"/>
          </w:tcPr>
          <w:p w14:paraId="5A403C8E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Dwangmatige handelen</w:t>
            </w:r>
          </w:p>
        </w:tc>
        <w:tc>
          <w:tcPr>
            <w:tcW w:w="2396" w:type="dxa"/>
          </w:tcPr>
          <w:p w14:paraId="6D60083F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182951F9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43A8551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77816998" w14:textId="77777777" w:rsidTr="00583FCB">
        <w:tc>
          <w:tcPr>
            <w:tcW w:w="3034" w:type="dxa"/>
          </w:tcPr>
          <w:p w14:paraId="65392DC9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</w:t>
            </w:r>
            <w:r w:rsidR="0006705C" w:rsidRPr="00B874C2">
              <w:rPr>
                <w:rFonts w:ascii="Arial" w:hAnsi="Arial" w:cs="Arial"/>
              </w:rPr>
              <w:t>Fysieke beperkingen</w:t>
            </w:r>
          </w:p>
        </w:tc>
        <w:tc>
          <w:tcPr>
            <w:tcW w:w="2396" w:type="dxa"/>
          </w:tcPr>
          <w:p w14:paraId="5D9E5F6B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1FBF7F30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07F1CD2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36DE18EF" w14:textId="77777777" w:rsidTr="00583FCB">
        <w:tc>
          <w:tcPr>
            <w:tcW w:w="3034" w:type="dxa"/>
          </w:tcPr>
          <w:p w14:paraId="3ABCED19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</w:t>
            </w:r>
            <w:r w:rsidR="0006705C" w:rsidRPr="00B874C2">
              <w:rPr>
                <w:rFonts w:ascii="Arial" w:eastAsiaTheme="minorEastAsia" w:hAnsi="Arial" w:cs="Arial"/>
              </w:rPr>
              <w:t>Gebruik van drank / drugs</w:t>
            </w:r>
            <w:r w:rsidR="0006705C" w:rsidRPr="00B874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6" w:type="dxa"/>
          </w:tcPr>
          <w:p w14:paraId="7CE09BBD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4FC3A2B0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F450BB0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48FED225" w14:textId="77777777" w:rsidTr="00583FCB">
        <w:tc>
          <w:tcPr>
            <w:tcW w:w="3034" w:type="dxa"/>
          </w:tcPr>
          <w:p w14:paraId="016F52EF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Grensoverschrijdend gedrag</w:t>
            </w:r>
          </w:p>
        </w:tc>
        <w:tc>
          <w:tcPr>
            <w:tcW w:w="2396" w:type="dxa"/>
          </w:tcPr>
          <w:p w14:paraId="26CD4097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2B33A950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7F339D7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6406048A" w14:textId="77777777" w:rsidTr="00583FCB">
        <w:tc>
          <w:tcPr>
            <w:tcW w:w="3034" w:type="dxa"/>
          </w:tcPr>
          <w:p w14:paraId="72D0C05C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Medicatieweigering </w:t>
            </w:r>
          </w:p>
        </w:tc>
        <w:tc>
          <w:tcPr>
            <w:tcW w:w="2396" w:type="dxa"/>
          </w:tcPr>
          <w:p w14:paraId="4D709157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7284A3A0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658615FA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42DCA6E3" w14:textId="77777777" w:rsidTr="00583FCB">
        <w:tc>
          <w:tcPr>
            <w:tcW w:w="3034" w:type="dxa"/>
          </w:tcPr>
          <w:p w14:paraId="55E9117A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Onbereikbaar wegens stressfactoren</w:t>
            </w:r>
          </w:p>
        </w:tc>
        <w:tc>
          <w:tcPr>
            <w:tcW w:w="2396" w:type="dxa"/>
          </w:tcPr>
          <w:p w14:paraId="69504C03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4880EEFF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55D99A9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695A71B3" w14:textId="77777777" w:rsidTr="00583FCB">
        <w:tc>
          <w:tcPr>
            <w:tcW w:w="3034" w:type="dxa"/>
          </w:tcPr>
          <w:p w14:paraId="25FB18AD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Overprikkeling</w:t>
            </w:r>
          </w:p>
        </w:tc>
        <w:tc>
          <w:tcPr>
            <w:tcW w:w="2396" w:type="dxa"/>
          </w:tcPr>
          <w:p w14:paraId="2CEE5FE5" w14:textId="77777777" w:rsidR="00957DC3" w:rsidRPr="00B874C2" w:rsidRDefault="00957DC3" w:rsidP="00FC62BD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4FE18CC3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AE1F400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28F80235" w14:textId="77777777" w:rsidTr="00583FCB">
        <w:tc>
          <w:tcPr>
            <w:tcW w:w="3034" w:type="dxa"/>
          </w:tcPr>
          <w:p w14:paraId="4DC8C7BA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Seksueel grensoverschrijdend gedrag</w:t>
            </w:r>
          </w:p>
        </w:tc>
        <w:tc>
          <w:tcPr>
            <w:tcW w:w="2396" w:type="dxa"/>
          </w:tcPr>
          <w:p w14:paraId="2AA31366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4D2BE7F3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286E4273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2E509307" w14:textId="77777777" w:rsidTr="00583FCB">
        <w:tc>
          <w:tcPr>
            <w:tcW w:w="3034" w:type="dxa"/>
          </w:tcPr>
          <w:p w14:paraId="4D796938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lastRenderedPageBreak/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Stemmingswisselingen</w:t>
            </w:r>
          </w:p>
          <w:p w14:paraId="45C66B80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6816E564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516B09A4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25DAA07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4758ED9D" w14:textId="77777777" w:rsidTr="00583FCB">
        <w:tc>
          <w:tcPr>
            <w:tcW w:w="3034" w:type="dxa"/>
          </w:tcPr>
          <w:p w14:paraId="64254E21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hAnsi="Arial" w:cs="Arial"/>
              </w:rPr>
              <w:t xml:space="preserve"> Verkeersveilig</w:t>
            </w:r>
          </w:p>
        </w:tc>
        <w:tc>
          <w:tcPr>
            <w:tcW w:w="2396" w:type="dxa"/>
          </w:tcPr>
          <w:p w14:paraId="063338FC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hAnsi="Arial" w:cs="Arial"/>
                <w:b/>
              </w:rPr>
              <w:t>Ja</w:t>
            </w:r>
          </w:p>
          <w:p w14:paraId="761DCBB9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hAnsi="Arial" w:cs="Arial"/>
                <w:b/>
              </w:rPr>
              <w:t>nee</w:t>
            </w:r>
          </w:p>
        </w:tc>
        <w:tc>
          <w:tcPr>
            <w:tcW w:w="2378" w:type="dxa"/>
          </w:tcPr>
          <w:p w14:paraId="701D708A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473538C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BF311B" w:rsidRPr="00B874C2" w14:paraId="74C6EFAF" w14:textId="77777777" w:rsidTr="00F32DF8">
        <w:tc>
          <w:tcPr>
            <w:tcW w:w="3034" w:type="dxa"/>
          </w:tcPr>
          <w:p w14:paraId="39A06C03" w14:textId="77777777" w:rsidR="00BF311B" w:rsidRPr="00B874C2" w:rsidRDefault="00BF311B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</w:t>
            </w:r>
            <w:r w:rsidRPr="00B874C2">
              <w:rPr>
                <w:rFonts w:ascii="Arial" w:hAnsi="Arial" w:cs="Arial"/>
              </w:rPr>
              <w:t>Zindelijk</w:t>
            </w:r>
          </w:p>
        </w:tc>
        <w:tc>
          <w:tcPr>
            <w:tcW w:w="2396" w:type="dxa"/>
          </w:tcPr>
          <w:p w14:paraId="5A5C8FF9" w14:textId="77777777" w:rsidR="00BF311B" w:rsidRPr="00B874C2" w:rsidRDefault="00BF311B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hAnsi="Arial" w:cs="Arial"/>
                <w:b/>
              </w:rPr>
              <w:t>Ja</w:t>
            </w:r>
          </w:p>
          <w:p w14:paraId="2C0C17FA" w14:textId="77777777" w:rsidR="00BF311B" w:rsidRPr="00B874C2" w:rsidRDefault="00BF311B" w:rsidP="00FC62BD">
            <w:pPr>
              <w:pStyle w:val="Standard"/>
              <w:rPr>
                <w:rFonts w:ascii="Arial" w:hAnsi="Arial" w:cs="Arial"/>
                <w:b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hAnsi="Arial" w:cs="Arial"/>
                <w:b/>
              </w:rPr>
              <w:t>nee</w:t>
            </w:r>
          </w:p>
        </w:tc>
        <w:tc>
          <w:tcPr>
            <w:tcW w:w="2378" w:type="dxa"/>
          </w:tcPr>
          <w:p w14:paraId="6700A776" w14:textId="77777777" w:rsidR="00BF311B" w:rsidRPr="00B874C2" w:rsidRDefault="00BF311B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F254B50" w14:textId="77777777" w:rsidR="00BF311B" w:rsidRPr="00B874C2" w:rsidRDefault="00BF311B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7C0995A6" w14:textId="77777777" w:rsidTr="00583FCB">
        <w:tc>
          <w:tcPr>
            <w:tcW w:w="3034" w:type="dxa"/>
          </w:tcPr>
          <w:p w14:paraId="0EE6128D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Weglopen / dwalen</w:t>
            </w:r>
          </w:p>
        </w:tc>
        <w:tc>
          <w:tcPr>
            <w:tcW w:w="2396" w:type="dxa"/>
          </w:tcPr>
          <w:p w14:paraId="2B625602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768A59B3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4A0131A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06705C" w:rsidRPr="00B874C2" w14:paraId="0E587D5C" w14:textId="77777777" w:rsidTr="00583FCB">
        <w:tc>
          <w:tcPr>
            <w:tcW w:w="3034" w:type="dxa"/>
          </w:tcPr>
          <w:p w14:paraId="16BEECE8" w14:textId="77777777" w:rsidR="0006705C" w:rsidRPr="00B874C2" w:rsidRDefault="0006705C" w:rsidP="00FC62BD">
            <w:pPr>
              <w:pStyle w:val="Standard"/>
              <w:rPr>
                <w:rFonts w:ascii="Arial" w:eastAsiaTheme="minorEastAsia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 </w:t>
            </w:r>
            <w:r w:rsidRPr="00B874C2">
              <w:rPr>
                <w:rFonts w:ascii="Arial" w:hAnsi="Arial" w:cs="Arial"/>
              </w:rPr>
              <w:t>Zwemdiploma</w:t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2396" w:type="dxa"/>
          </w:tcPr>
          <w:p w14:paraId="35932D77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6A43F602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4C41AB61" w14:textId="77777777" w:rsidR="0006705C" w:rsidRPr="00B874C2" w:rsidRDefault="0006705C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957DC3" w:rsidRPr="00B874C2" w14:paraId="3D0952F3" w14:textId="77777777" w:rsidTr="00583FCB">
        <w:tc>
          <w:tcPr>
            <w:tcW w:w="3034" w:type="dxa"/>
          </w:tcPr>
          <w:p w14:paraId="73CDF315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</w:rPr>
            </w:pPr>
            <w:r w:rsidRPr="00B874C2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4C2">
              <w:rPr>
                <w:rFonts w:ascii="Arial" w:eastAsiaTheme="minorEastAsia" w:hAnsi="Arial" w:cs="Arial"/>
              </w:rPr>
              <w:instrText xml:space="preserve"> FORMCHECKBOX </w:instrText>
            </w:r>
            <w:r w:rsidR="009D1D89">
              <w:rPr>
                <w:rFonts w:ascii="Arial" w:eastAsiaTheme="minorEastAsia" w:hAnsi="Arial" w:cs="Arial"/>
              </w:rPr>
            </w:r>
            <w:r w:rsidR="009D1D89">
              <w:rPr>
                <w:rFonts w:ascii="Arial" w:eastAsiaTheme="minorEastAsia" w:hAnsi="Arial" w:cs="Arial"/>
              </w:rPr>
              <w:fldChar w:fldCharType="separate"/>
            </w:r>
            <w:r w:rsidRPr="00B874C2">
              <w:rPr>
                <w:rFonts w:ascii="Arial" w:eastAsiaTheme="minorEastAsia" w:hAnsi="Arial" w:cs="Arial"/>
              </w:rPr>
              <w:fldChar w:fldCharType="end"/>
            </w:r>
            <w:r w:rsidRPr="00B874C2">
              <w:rPr>
                <w:rFonts w:ascii="Arial" w:eastAsiaTheme="minorEastAsia" w:hAnsi="Arial" w:cs="Arial"/>
              </w:rPr>
              <w:t xml:space="preserve"> </w:t>
            </w:r>
            <w:r w:rsidRPr="00B874C2">
              <w:rPr>
                <w:rFonts w:ascii="Arial" w:hAnsi="Arial" w:cs="Arial"/>
              </w:rPr>
              <w:t xml:space="preserve"> Anders</w:t>
            </w:r>
          </w:p>
          <w:p w14:paraId="3EF36377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1A3BA95E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7DDD4C84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2DCD6E32" w14:textId="77777777" w:rsidR="00957DC3" w:rsidRPr="00B874C2" w:rsidRDefault="00957DC3" w:rsidP="00FC62BD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29C00580" w14:textId="77777777" w:rsidR="00957DC3" w:rsidRPr="00B874C2" w:rsidRDefault="00957DC3" w:rsidP="00FC62BD">
      <w:pPr>
        <w:pStyle w:val="Standard"/>
        <w:ind w:left="720"/>
        <w:rPr>
          <w:rFonts w:ascii="Arial" w:hAnsi="Arial" w:cs="Arial"/>
          <w:b/>
        </w:rPr>
      </w:pPr>
    </w:p>
    <w:p w14:paraId="199FEB1E" w14:textId="77777777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638BA1D9" w14:textId="4B4DDB01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Zijn er dingen waar we op moeten letten bij de benadering van de cliënt?</w:t>
      </w:r>
    </w:p>
    <w:p w14:paraId="7ECCE8F8" w14:textId="77777777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2603E" w14:textId="77777777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5A02DE99" w14:textId="77777777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Zijn er nog andere zaken die u aan ons kwijt wilt?</w:t>
      </w:r>
    </w:p>
    <w:p w14:paraId="3B2276A3" w14:textId="77777777" w:rsidR="0001519C" w:rsidRPr="00B874C2" w:rsidRDefault="0001519C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BEEF1" w14:textId="77777777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57F1361C" w14:textId="77777777" w:rsidR="00E0376B" w:rsidRPr="00B874C2" w:rsidRDefault="00E0376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5BB5A763" w14:textId="54D5A81B" w:rsidR="00E0376B" w:rsidRPr="00B874C2" w:rsidRDefault="00E0376B" w:rsidP="00FC62BD">
      <w:pPr>
        <w:pStyle w:val="Geenafstand"/>
        <w:rPr>
          <w:rFonts w:ascii="Arial" w:hAnsi="Arial" w:cs="Arial"/>
          <w:b/>
          <w:color w:val="000000" w:themeColor="text1"/>
        </w:rPr>
      </w:pPr>
      <w:r w:rsidRPr="00B874C2">
        <w:rPr>
          <w:rFonts w:ascii="Arial" w:hAnsi="Arial" w:cs="Arial"/>
          <w:b/>
          <w:color w:val="000000" w:themeColor="text1"/>
        </w:rPr>
        <w:t>Ondertekening instemmingsbeginsel</w:t>
      </w:r>
      <w:r w:rsidR="00146C77" w:rsidRPr="00B874C2">
        <w:rPr>
          <w:rFonts w:ascii="Arial" w:hAnsi="Arial" w:cs="Arial"/>
          <w:b/>
          <w:color w:val="000000" w:themeColor="text1"/>
        </w:rPr>
        <w:t>:</w:t>
      </w:r>
    </w:p>
    <w:p w14:paraId="151D301C" w14:textId="522D782B" w:rsidR="00146C77" w:rsidRPr="00B874C2" w:rsidRDefault="00146C77" w:rsidP="00FC62BD">
      <w:pPr>
        <w:pStyle w:val="Geenafstand"/>
        <w:rPr>
          <w:rFonts w:ascii="Arial" w:hAnsi="Arial" w:cs="Arial"/>
          <w:bCs/>
          <w:color w:val="000000" w:themeColor="text1"/>
        </w:rPr>
      </w:pPr>
      <w:r w:rsidRPr="00B874C2">
        <w:rPr>
          <w:rFonts w:ascii="Arial" w:hAnsi="Arial" w:cs="Arial"/>
          <w:bCs/>
          <w:color w:val="000000" w:themeColor="text1"/>
        </w:rPr>
        <w:t>-12 jaar: wettelijke vertegenwoordigers</w:t>
      </w:r>
    </w:p>
    <w:p w14:paraId="3EBEF55F" w14:textId="4E99D909" w:rsidR="00146C77" w:rsidRPr="00B874C2" w:rsidRDefault="00146C77" w:rsidP="00FC62BD">
      <w:pPr>
        <w:pStyle w:val="Geenafstand"/>
        <w:rPr>
          <w:rFonts w:ascii="Arial" w:hAnsi="Arial" w:cs="Arial"/>
          <w:bCs/>
          <w:color w:val="000000" w:themeColor="text1"/>
        </w:rPr>
      </w:pPr>
      <w:r w:rsidRPr="00B874C2">
        <w:rPr>
          <w:rFonts w:ascii="Arial" w:hAnsi="Arial" w:cs="Arial"/>
          <w:bCs/>
          <w:color w:val="000000" w:themeColor="text1"/>
        </w:rPr>
        <w:t>12 – 16 jaar: wettelijke vertegenwoordigers en jeugdige</w:t>
      </w:r>
    </w:p>
    <w:p w14:paraId="7F281DE9" w14:textId="23E6CA08" w:rsidR="00146C77" w:rsidRPr="00B874C2" w:rsidRDefault="00146C77" w:rsidP="00FC62BD">
      <w:pPr>
        <w:pStyle w:val="Geenafstand"/>
        <w:rPr>
          <w:rFonts w:ascii="Arial" w:hAnsi="Arial" w:cs="Arial"/>
          <w:bCs/>
          <w:color w:val="000000" w:themeColor="text1"/>
        </w:rPr>
      </w:pPr>
      <w:r w:rsidRPr="00B874C2">
        <w:rPr>
          <w:rFonts w:ascii="Arial" w:hAnsi="Arial" w:cs="Arial"/>
          <w:bCs/>
          <w:color w:val="000000" w:themeColor="text1"/>
        </w:rPr>
        <w:t>16+ jaar: jeugdige</w:t>
      </w:r>
    </w:p>
    <w:p w14:paraId="1A550366" w14:textId="62E36B49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4997C60E" w14:textId="326023E0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t xml:space="preserve">Bij deze verklaart de jeugdige toestemming te geven </w:t>
      </w:r>
      <w:r w:rsidR="002415A3" w:rsidRPr="00B874C2">
        <w:rPr>
          <w:rFonts w:ascii="Arial" w:eastAsiaTheme="minorEastAsia" w:hAnsi="Arial" w:cs="Arial"/>
          <w:b/>
        </w:rPr>
        <w:t>voor start zorg:</w:t>
      </w:r>
    </w:p>
    <w:p w14:paraId="41D51FEF" w14:textId="77777777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</w:p>
    <w:p w14:paraId="44ED8E55" w14:textId="2BFB66F9" w:rsidR="002415A3" w:rsidRPr="00B874C2" w:rsidRDefault="002415A3" w:rsidP="00FC62BD">
      <w:pPr>
        <w:spacing w:after="0"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br/>
        <w:t>Handtekening jeugdige …………………………………………………………</w:t>
      </w:r>
    </w:p>
    <w:p w14:paraId="66AA373F" w14:textId="2B164F18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</w:p>
    <w:p w14:paraId="11E51214" w14:textId="2D4D243D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t xml:space="preserve">Bij deze </w:t>
      </w:r>
      <w:r w:rsidR="00146C77" w:rsidRPr="00B874C2">
        <w:rPr>
          <w:rFonts w:ascii="Arial" w:eastAsiaTheme="minorEastAsia" w:hAnsi="Arial" w:cs="Arial"/>
          <w:b/>
        </w:rPr>
        <w:t>verklaren de wettelijke vertegenwoordigers</w:t>
      </w:r>
      <w:r w:rsidRPr="00B874C2">
        <w:rPr>
          <w:rFonts w:ascii="Arial" w:eastAsiaTheme="minorEastAsia" w:hAnsi="Arial" w:cs="Arial"/>
          <w:b/>
        </w:rPr>
        <w:t xml:space="preserve"> toestemming te geven voor start zorg:</w:t>
      </w:r>
    </w:p>
    <w:p w14:paraId="5C207D42" w14:textId="77777777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</w:p>
    <w:p w14:paraId="0D663B5E" w14:textId="2600340E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</w:p>
    <w:p w14:paraId="70D9CBAF" w14:textId="25F9E401" w:rsidR="002415A3" w:rsidRPr="00B874C2" w:rsidRDefault="002415A3" w:rsidP="00FC62BD">
      <w:pPr>
        <w:spacing w:after="0"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t>Handtekening wettelijk vertegenwoordiger …………………………………</w:t>
      </w:r>
    </w:p>
    <w:p w14:paraId="0C0EC96A" w14:textId="5FA2CCC6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2670726A" w14:textId="68B4967A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t xml:space="preserve">*Voor verdere informatie rondom het instemmingsbeginsel verwijzen wij u naar ons protocol </w:t>
      </w:r>
      <w:r w:rsidR="00146C77" w:rsidRPr="00B874C2">
        <w:rPr>
          <w:rFonts w:ascii="Arial" w:eastAsiaTheme="minorEastAsia" w:hAnsi="Arial" w:cs="Arial"/>
          <w:b/>
        </w:rPr>
        <w:t>Instemming zorg.</w:t>
      </w:r>
    </w:p>
    <w:p w14:paraId="5BC957DC" w14:textId="225597D2" w:rsidR="002415A3" w:rsidRPr="00B874C2" w:rsidRDefault="002415A3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t>*Wij zullen uiteraard inspanning verrichtten om ernaar te streven dat beiden ouders betrokken worden bij het zorgtraject</w:t>
      </w:r>
    </w:p>
    <w:p w14:paraId="0BF8841E" w14:textId="77777777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48CF3C50" w14:textId="2E519CC9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t>Ondertekening informatievoorziening:</w:t>
      </w:r>
    </w:p>
    <w:p w14:paraId="57FB821C" w14:textId="3B45D904" w:rsidR="00146C77" w:rsidRPr="00B874C2" w:rsidRDefault="00146C77" w:rsidP="00FC62BD">
      <w:pPr>
        <w:pStyle w:val="Geenafstand"/>
        <w:rPr>
          <w:rFonts w:ascii="Arial" w:hAnsi="Arial" w:cs="Arial"/>
          <w:bCs/>
          <w:color w:val="000000" w:themeColor="text1"/>
        </w:rPr>
      </w:pPr>
      <w:r w:rsidRPr="00B874C2">
        <w:rPr>
          <w:rFonts w:ascii="Arial" w:hAnsi="Arial" w:cs="Arial"/>
          <w:bCs/>
          <w:color w:val="000000" w:themeColor="text1"/>
        </w:rPr>
        <w:t>-12 jaar: wettelijke vertegenwoordigers (recht op inzage)</w:t>
      </w:r>
    </w:p>
    <w:p w14:paraId="66BB5BE3" w14:textId="3E906C27" w:rsidR="00146C77" w:rsidRPr="00B874C2" w:rsidRDefault="00146C77" w:rsidP="00FC62BD">
      <w:pPr>
        <w:pStyle w:val="Geenafstand"/>
        <w:rPr>
          <w:rFonts w:ascii="Arial" w:hAnsi="Arial" w:cs="Arial"/>
          <w:bCs/>
          <w:color w:val="000000" w:themeColor="text1"/>
        </w:rPr>
      </w:pPr>
      <w:r w:rsidRPr="00B874C2">
        <w:rPr>
          <w:rFonts w:ascii="Arial" w:hAnsi="Arial" w:cs="Arial"/>
          <w:bCs/>
          <w:color w:val="000000" w:themeColor="text1"/>
        </w:rPr>
        <w:t>12+ jaar: jeugdige kan aangeven welke informatie gedeeld mag worden (zorgaanbieder heeft een inspanningsverplichting om alle partijen te betrekken)</w:t>
      </w:r>
    </w:p>
    <w:p w14:paraId="0EAE041B" w14:textId="3AA7DCFD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  <w:r w:rsidRPr="00B874C2">
        <w:rPr>
          <w:rFonts w:ascii="Arial" w:eastAsiaTheme="minorEastAsia" w:hAnsi="Arial" w:cs="Arial"/>
          <w:b/>
        </w:rPr>
        <w:lastRenderedPageBreak/>
        <w:t xml:space="preserve">Bij </w:t>
      </w:r>
      <w:bookmarkStart w:id="2" w:name="_GoBack"/>
      <w:bookmarkEnd w:id="2"/>
      <w:r w:rsidRPr="00B874C2">
        <w:rPr>
          <w:rFonts w:ascii="Arial" w:eastAsiaTheme="minorEastAsia" w:hAnsi="Arial" w:cs="Arial"/>
          <w:b/>
        </w:rPr>
        <w:t>deze</w:t>
      </w:r>
      <w:r w:rsidR="00146C77" w:rsidRPr="00B874C2">
        <w:rPr>
          <w:rFonts w:ascii="Arial" w:eastAsiaTheme="minorEastAsia" w:hAnsi="Arial" w:cs="Arial"/>
          <w:b/>
        </w:rPr>
        <w:t xml:space="preserve"> </w:t>
      </w:r>
      <w:r w:rsidRPr="00B874C2">
        <w:rPr>
          <w:rFonts w:ascii="Arial" w:eastAsiaTheme="minorEastAsia" w:hAnsi="Arial" w:cs="Arial"/>
          <w:b/>
        </w:rPr>
        <w:t>verklaart de jeugdige</w:t>
      </w:r>
      <w:r w:rsidR="00146C77" w:rsidRPr="00B874C2">
        <w:rPr>
          <w:rFonts w:ascii="Arial" w:eastAsiaTheme="minorEastAsia" w:hAnsi="Arial" w:cs="Arial"/>
          <w:b/>
        </w:rPr>
        <w:t xml:space="preserve"> </w:t>
      </w:r>
      <w:r w:rsidRPr="00B874C2">
        <w:rPr>
          <w:rFonts w:ascii="Arial" w:eastAsiaTheme="minorEastAsia" w:hAnsi="Arial" w:cs="Arial"/>
          <w:b/>
        </w:rPr>
        <w:t xml:space="preserve">toestemming te geven voor informatieverstrekking: </w:t>
      </w:r>
    </w:p>
    <w:p w14:paraId="44E033A9" w14:textId="77777777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682AA88B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Rapportages</w:t>
      </w:r>
    </w:p>
    <w:p w14:paraId="4790C7A5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Zorgplan</w:t>
      </w:r>
    </w:p>
    <w:p w14:paraId="1847D50B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Kwartaalmetingen</w:t>
      </w:r>
    </w:p>
    <w:p w14:paraId="16C4C125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Eindevaluatie</w:t>
      </w:r>
    </w:p>
    <w:p w14:paraId="15325A1F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</w:p>
    <w:p w14:paraId="47B81B26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t>Aan:</w:t>
      </w:r>
    </w:p>
    <w:p w14:paraId="7CF64A02" w14:textId="77777777" w:rsidR="00E0376B" w:rsidRPr="00B874C2" w:rsidRDefault="00E0376B" w:rsidP="00FC62BD">
      <w:pPr>
        <w:spacing w:after="0"/>
        <w:rPr>
          <w:rFonts w:ascii="Arial" w:eastAsiaTheme="minorEastAsia" w:hAnsi="Arial" w:cs="Arial"/>
          <w:b/>
        </w:rPr>
      </w:pPr>
    </w:p>
    <w:p w14:paraId="0F821A54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één ouder/één wettelijke vertegenwoordiger, namelijk …………………</w:t>
      </w:r>
    </w:p>
    <w:p w14:paraId="0D38B5B3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B874C2">
        <w:rPr>
          <w:rFonts w:ascii="Arial" w:eastAsiaTheme="minorEastAsia" w:hAnsi="Arial" w:cs="Arial"/>
        </w:rPr>
        <w:instrText xml:space="preserve"> FORMCHECKBOX </w:instrText>
      </w:r>
      <w:r w:rsidR="009D1D89">
        <w:rPr>
          <w:rFonts w:ascii="Arial" w:eastAsiaTheme="minorEastAsia" w:hAnsi="Arial" w:cs="Arial"/>
        </w:rPr>
      </w:r>
      <w:r w:rsidR="009D1D89">
        <w:rPr>
          <w:rFonts w:ascii="Arial" w:eastAsiaTheme="minorEastAsia" w:hAnsi="Arial" w:cs="Arial"/>
        </w:rPr>
        <w:fldChar w:fldCharType="separate"/>
      </w:r>
      <w:r w:rsidRPr="00B874C2">
        <w:rPr>
          <w:rFonts w:ascii="Arial" w:eastAsiaTheme="minorEastAsia" w:hAnsi="Arial" w:cs="Arial"/>
        </w:rPr>
        <w:fldChar w:fldCharType="end"/>
      </w:r>
      <w:r w:rsidRPr="00B874C2">
        <w:rPr>
          <w:rFonts w:ascii="Arial" w:eastAsiaTheme="minorEastAsia" w:hAnsi="Arial" w:cs="Arial"/>
        </w:rPr>
        <w:t xml:space="preserve"> Beiden ouders/wettelijk vertegenwoordigers</w:t>
      </w:r>
    </w:p>
    <w:p w14:paraId="539F5BCF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</w:p>
    <w:p w14:paraId="2391EE7D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</w:p>
    <w:p w14:paraId="30770688" w14:textId="77777777" w:rsidR="00E0376B" w:rsidRPr="00B874C2" w:rsidRDefault="00E0376B" w:rsidP="00FC62BD">
      <w:pPr>
        <w:spacing w:after="0"/>
        <w:contextualSpacing/>
        <w:rPr>
          <w:rFonts w:ascii="Arial" w:eastAsiaTheme="minorEastAsia" w:hAnsi="Arial" w:cs="Arial"/>
        </w:rPr>
      </w:pPr>
      <w:r w:rsidRPr="00B874C2">
        <w:rPr>
          <w:rFonts w:ascii="Arial" w:eastAsiaTheme="minorEastAsia" w:hAnsi="Arial" w:cs="Arial"/>
        </w:rPr>
        <w:t>Handtekening jeugdige ……………………………………………………………………..</w:t>
      </w:r>
    </w:p>
    <w:p w14:paraId="3EFDE069" w14:textId="77777777" w:rsidR="00234997" w:rsidRPr="00B874C2" w:rsidRDefault="00234997" w:rsidP="00FC62BD">
      <w:pPr>
        <w:pStyle w:val="Geenafstand"/>
        <w:rPr>
          <w:rFonts w:ascii="Arial" w:hAnsi="Arial" w:cs="Arial"/>
          <w:b/>
          <w:color w:val="000000" w:themeColor="text1"/>
        </w:rPr>
      </w:pPr>
    </w:p>
    <w:p w14:paraId="2819BFA4" w14:textId="77777777" w:rsidR="002415A3" w:rsidRPr="00B874C2" w:rsidRDefault="002415A3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2C96E14E" w14:textId="01DA7416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 xml:space="preserve">Hierbij geef ik als ouder(s)/verzorger(s) toestemming om, </w:t>
      </w:r>
      <w:r w:rsidR="00146C77" w:rsidRPr="00B874C2">
        <w:rPr>
          <w:rFonts w:ascii="Arial" w:hAnsi="Arial" w:cs="Arial"/>
          <w:color w:val="000000" w:themeColor="text1"/>
        </w:rPr>
        <w:t>in geval van nood</w:t>
      </w:r>
      <w:r w:rsidRPr="00B874C2">
        <w:rPr>
          <w:rFonts w:ascii="Arial" w:hAnsi="Arial" w:cs="Arial"/>
          <w:color w:val="000000" w:themeColor="text1"/>
        </w:rPr>
        <w:t>, te handelen indien wij niet bereikbaar zijn.</w:t>
      </w:r>
    </w:p>
    <w:p w14:paraId="334E39EA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5B1091E9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Datum:</w:t>
      </w:r>
    </w:p>
    <w:p w14:paraId="25BA718F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7CA35396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Handtekening:</w:t>
      </w:r>
    </w:p>
    <w:p w14:paraId="20CA9D20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7FAA361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055A700C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Hierbij geeft de cliënt/geven de ouders/verzorgers van de cliënt aan dit vragenformulier naar waarheid ingevuld te hebben</w:t>
      </w:r>
    </w:p>
    <w:p w14:paraId="79892B7C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E563DEB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Datum:</w:t>
      </w:r>
    </w:p>
    <w:p w14:paraId="6D921C3D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9522F06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Naam cliënt:</w:t>
      </w:r>
    </w:p>
    <w:p w14:paraId="00E2AB29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2CCFD4B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Handtekening voor akkoord</w:t>
      </w:r>
    </w:p>
    <w:p w14:paraId="5D1DDEF7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  <w:r w:rsidRPr="00B874C2">
        <w:rPr>
          <w:rFonts w:ascii="Arial" w:hAnsi="Arial" w:cs="Arial"/>
          <w:color w:val="000000" w:themeColor="text1"/>
        </w:rPr>
        <w:t>Door ouders/verzorgers:</w:t>
      </w:r>
    </w:p>
    <w:p w14:paraId="5DFFA253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33034496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1F6B00B1" w14:textId="77777777" w:rsidR="00583FCB" w:rsidRPr="00B874C2" w:rsidRDefault="00583FCB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670643BD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p w14:paraId="7661A7C3" w14:textId="77777777" w:rsidR="00234997" w:rsidRPr="00B874C2" w:rsidRDefault="00234997" w:rsidP="00FC62BD">
      <w:pPr>
        <w:pStyle w:val="Geenafstand"/>
        <w:rPr>
          <w:rFonts w:ascii="Arial" w:hAnsi="Arial" w:cs="Arial"/>
          <w:color w:val="000000" w:themeColor="text1"/>
        </w:rPr>
      </w:pPr>
    </w:p>
    <w:sectPr w:rsidR="00234997" w:rsidRPr="00B874C2" w:rsidSect="00BB3AC6">
      <w:headerReference w:type="default" r:id="rId7"/>
      <w:footerReference w:type="default" r:id="rId8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4866" w14:textId="77777777" w:rsidR="00320F31" w:rsidRDefault="00320F31" w:rsidP="00337770">
      <w:pPr>
        <w:spacing w:after="0" w:line="240" w:lineRule="auto"/>
      </w:pPr>
      <w:r>
        <w:separator/>
      </w:r>
    </w:p>
  </w:endnote>
  <w:endnote w:type="continuationSeparator" w:id="0">
    <w:p w14:paraId="6D66B61E" w14:textId="77777777" w:rsidR="00320F31" w:rsidRDefault="00320F31" w:rsidP="003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Yu Gothic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4A3C180B" w14:textId="24546C6E" w:rsidR="00DE62BB" w:rsidRDefault="00DE62BB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proofErr w:type="spellStart"/>
        <w:r w:rsidR="002C203A"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proofErr w:type="spellEnd"/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F725B1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9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9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7E73386E" w14:textId="77777777" w:rsidR="00DE62BB" w:rsidRDefault="00DE62BB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2548DD62" w14:textId="77777777" w:rsidR="00DE62BB" w:rsidRPr="00CA7430" w:rsidRDefault="009D1D89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DE2E" w14:textId="77777777" w:rsidR="00320F31" w:rsidRDefault="00320F31" w:rsidP="00337770">
      <w:pPr>
        <w:spacing w:after="0" w:line="240" w:lineRule="auto"/>
      </w:pPr>
      <w:r>
        <w:separator/>
      </w:r>
    </w:p>
  </w:footnote>
  <w:footnote w:type="continuationSeparator" w:id="0">
    <w:p w14:paraId="2C1DCF94" w14:textId="77777777" w:rsidR="00320F31" w:rsidRDefault="00320F31" w:rsidP="003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853A" w14:textId="77777777" w:rsidR="002C203A" w:rsidRDefault="002C203A" w:rsidP="002C203A">
    <w:pPr>
      <w:pStyle w:val="Koptekst"/>
      <w:ind w:firstLine="708"/>
    </w:pPr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2C203A" w14:paraId="367528B2" w14:textId="77777777" w:rsidTr="008055A1">
      <w:trPr>
        <w:trHeight w:val="870"/>
      </w:trPr>
      <w:tc>
        <w:tcPr>
          <w:tcW w:w="4786" w:type="dxa"/>
        </w:tcPr>
        <w:p w14:paraId="3AADFF0D" w14:textId="77777777" w:rsidR="002C203A" w:rsidRDefault="002C203A" w:rsidP="002C203A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A6F7F3" wp14:editId="6B830376">
                <wp:simplePos x="0" y="0"/>
                <wp:positionH relativeFrom="column">
                  <wp:posOffset>3393</wp:posOffset>
                </wp:positionH>
                <wp:positionV relativeFrom="paragraph">
                  <wp:posOffset>-93345</wp:posOffset>
                </wp:positionV>
                <wp:extent cx="2747963" cy="891491"/>
                <wp:effectExtent l="0" t="0" r="9525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747963" cy="8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401E6EAA" w14:textId="77777777" w:rsidR="002C203A" w:rsidRDefault="002C203A" w:rsidP="002C203A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2C203A" w:rsidRPr="00335F21" w14:paraId="0405A86B" w14:textId="77777777" w:rsidTr="008055A1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F81BD" w:themeColor="accent1"/>
                </w:tcBorders>
              </w:tcPr>
              <w:p w14:paraId="6A883A89" w14:textId="77777777" w:rsidR="002C203A" w:rsidRPr="00335F21" w:rsidRDefault="009D1D89" w:rsidP="002C203A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2C203A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073A7E41" w14:textId="77777777" w:rsidR="002C203A" w:rsidRPr="00335F21" w:rsidRDefault="002C203A" w:rsidP="002C203A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6A0A26FA" w14:textId="77777777" w:rsidR="002C203A" w:rsidRPr="00335F21" w:rsidRDefault="002C203A" w:rsidP="002C203A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22863AD6" w14:textId="77777777" w:rsidR="002C203A" w:rsidRPr="00335F21" w:rsidRDefault="002C203A" w:rsidP="002C203A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F81BD" w:themeColor="accent1"/>
                  <w:bottom w:val="nil"/>
                  <w:right w:val="single" w:sz="4" w:space="0" w:color="FFFFFF" w:themeColor="background1"/>
                </w:tcBorders>
              </w:tcPr>
              <w:p w14:paraId="128BDA71" w14:textId="77777777" w:rsidR="002C203A" w:rsidRPr="00335F21" w:rsidRDefault="009D1D89" w:rsidP="002C203A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2C203A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1A47EB75" w14:textId="77777777" w:rsidR="002C203A" w:rsidRPr="00335F21" w:rsidRDefault="002C203A" w:rsidP="002C203A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5420A924" w14:textId="77777777" w:rsidR="002C203A" w:rsidRPr="00335F21" w:rsidRDefault="002C203A" w:rsidP="002C203A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681AB848" w14:textId="77777777" w:rsidR="002C203A" w:rsidRPr="00EF49E5" w:rsidRDefault="002C203A" w:rsidP="002C203A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641C90D3" w14:textId="77777777" w:rsidR="002C203A" w:rsidRDefault="002C203A" w:rsidP="002C203A">
          <w:pPr>
            <w:pStyle w:val="Koptekst"/>
            <w:rPr>
              <w:color w:val="595959" w:themeColor="text1" w:themeTint="A6"/>
            </w:rPr>
          </w:pPr>
        </w:p>
        <w:p w14:paraId="36ECD35B" w14:textId="77777777" w:rsidR="002C203A" w:rsidRPr="00EF49E5" w:rsidRDefault="002C203A" w:rsidP="002C203A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1C28AC12" wp14:editId="5F5DFF16">
                <wp:extent cx="518323" cy="420526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FC21F2" w14:textId="77777777" w:rsidR="00DE62BB" w:rsidRDefault="00DE62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6D8"/>
    <w:multiLevelType w:val="hybridMultilevel"/>
    <w:tmpl w:val="8A4ACD88"/>
    <w:lvl w:ilvl="0" w:tplc="73A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4640"/>
    <w:multiLevelType w:val="hybridMultilevel"/>
    <w:tmpl w:val="ACD8619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156"/>
    <w:multiLevelType w:val="hybridMultilevel"/>
    <w:tmpl w:val="16449F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010E"/>
    <w:multiLevelType w:val="hybridMultilevel"/>
    <w:tmpl w:val="232A4A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3B74"/>
    <w:multiLevelType w:val="hybridMultilevel"/>
    <w:tmpl w:val="8A4ACD88"/>
    <w:lvl w:ilvl="0" w:tplc="73A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7344"/>
    <w:multiLevelType w:val="hybridMultilevel"/>
    <w:tmpl w:val="2076B2FC"/>
    <w:lvl w:ilvl="0" w:tplc="C0A86BF6">
      <w:start w:val="1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28B7"/>
    <w:multiLevelType w:val="hybridMultilevel"/>
    <w:tmpl w:val="FDB4A2B8"/>
    <w:lvl w:ilvl="0" w:tplc="D8CA5B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404760D"/>
    <w:multiLevelType w:val="hybridMultilevel"/>
    <w:tmpl w:val="3C6EC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a van der Lugt">
    <w15:presenceInfo w15:providerId="AD" w15:userId="S-1-5-21-2371312396-2890132150-3473073081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70"/>
    <w:rsid w:val="0000014B"/>
    <w:rsid w:val="00000F3E"/>
    <w:rsid w:val="00001F86"/>
    <w:rsid w:val="00003538"/>
    <w:rsid w:val="000041E7"/>
    <w:rsid w:val="000051E1"/>
    <w:rsid w:val="00007A48"/>
    <w:rsid w:val="000105D1"/>
    <w:rsid w:val="0001519C"/>
    <w:rsid w:val="00015DD7"/>
    <w:rsid w:val="00020C59"/>
    <w:rsid w:val="00024FEC"/>
    <w:rsid w:val="000256C0"/>
    <w:rsid w:val="00031B60"/>
    <w:rsid w:val="00034A2D"/>
    <w:rsid w:val="00041447"/>
    <w:rsid w:val="000502AF"/>
    <w:rsid w:val="00052A78"/>
    <w:rsid w:val="0005408E"/>
    <w:rsid w:val="0005441A"/>
    <w:rsid w:val="00054CF2"/>
    <w:rsid w:val="00061714"/>
    <w:rsid w:val="000645E9"/>
    <w:rsid w:val="00065CFC"/>
    <w:rsid w:val="0006705C"/>
    <w:rsid w:val="0006783F"/>
    <w:rsid w:val="00067AC0"/>
    <w:rsid w:val="00067D8E"/>
    <w:rsid w:val="00070994"/>
    <w:rsid w:val="00070A24"/>
    <w:rsid w:val="00074479"/>
    <w:rsid w:val="00077595"/>
    <w:rsid w:val="000825D4"/>
    <w:rsid w:val="00083D7B"/>
    <w:rsid w:val="00085EEF"/>
    <w:rsid w:val="000960A4"/>
    <w:rsid w:val="00096C59"/>
    <w:rsid w:val="00096DA2"/>
    <w:rsid w:val="00097A91"/>
    <w:rsid w:val="000A1137"/>
    <w:rsid w:val="000A34F0"/>
    <w:rsid w:val="000A37D5"/>
    <w:rsid w:val="000A43D7"/>
    <w:rsid w:val="000B1A26"/>
    <w:rsid w:val="000B5A76"/>
    <w:rsid w:val="000B7DCB"/>
    <w:rsid w:val="000B7E2F"/>
    <w:rsid w:val="000C2B4A"/>
    <w:rsid w:val="000C40B8"/>
    <w:rsid w:val="000C4389"/>
    <w:rsid w:val="000C6C81"/>
    <w:rsid w:val="000C6D94"/>
    <w:rsid w:val="000C6F01"/>
    <w:rsid w:val="000D3062"/>
    <w:rsid w:val="000D3931"/>
    <w:rsid w:val="000D5CC0"/>
    <w:rsid w:val="000D5CEB"/>
    <w:rsid w:val="000D6688"/>
    <w:rsid w:val="000D739E"/>
    <w:rsid w:val="000E118B"/>
    <w:rsid w:val="000E2413"/>
    <w:rsid w:val="000E2883"/>
    <w:rsid w:val="000E4409"/>
    <w:rsid w:val="000F0357"/>
    <w:rsid w:val="000F369B"/>
    <w:rsid w:val="000F63D3"/>
    <w:rsid w:val="000F7547"/>
    <w:rsid w:val="0010074C"/>
    <w:rsid w:val="00103EAA"/>
    <w:rsid w:val="001103EC"/>
    <w:rsid w:val="00116FB4"/>
    <w:rsid w:val="00122479"/>
    <w:rsid w:val="00133E2C"/>
    <w:rsid w:val="00134131"/>
    <w:rsid w:val="001341FB"/>
    <w:rsid w:val="001345B6"/>
    <w:rsid w:val="001439CA"/>
    <w:rsid w:val="00146C77"/>
    <w:rsid w:val="00151152"/>
    <w:rsid w:val="00153170"/>
    <w:rsid w:val="00153E15"/>
    <w:rsid w:val="00154E47"/>
    <w:rsid w:val="00154F21"/>
    <w:rsid w:val="00155845"/>
    <w:rsid w:val="00161308"/>
    <w:rsid w:val="00161508"/>
    <w:rsid w:val="001618B7"/>
    <w:rsid w:val="00161FC2"/>
    <w:rsid w:val="0016379A"/>
    <w:rsid w:val="00163AC4"/>
    <w:rsid w:val="001646A1"/>
    <w:rsid w:val="0016505F"/>
    <w:rsid w:val="0016690B"/>
    <w:rsid w:val="00167614"/>
    <w:rsid w:val="001779DA"/>
    <w:rsid w:val="00180A8A"/>
    <w:rsid w:val="001A13DF"/>
    <w:rsid w:val="001A1AA1"/>
    <w:rsid w:val="001A62DA"/>
    <w:rsid w:val="001A7B78"/>
    <w:rsid w:val="001B0CAD"/>
    <w:rsid w:val="001C0531"/>
    <w:rsid w:val="001C405D"/>
    <w:rsid w:val="001C4F2F"/>
    <w:rsid w:val="001D5187"/>
    <w:rsid w:val="001D541B"/>
    <w:rsid w:val="001D7952"/>
    <w:rsid w:val="001E13C7"/>
    <w:rsid w:val="001E3278"/>
    <w:rsid w:val="001E4F19"/>
    <w:rsid w:val="001E5346"/>
    <w:rsid w:val="001F05B4"/>
    <w:rsid w:val="001F5E99"/>
    <w:rsid w:val="00201814"/>
    <w:rsid w:val="00201C43"/>
    <w:rsid w:val="00203D96"/>
    <w:rsid w:val="00204398"/>
    <w:rsid w:val="00204AEE"/>
    <w:rsid w:val="0021012F"/>
    <w:rsid w:val="00216A17"/>
    <w:rsid w:val="00224DDD"/>
    <w:rsid w:val="00225C46"/>
    <w:rsid w:val="00227714"/>
    <w:rsid w:val="00230753"/>
    <w:rsid w:val="0023221C"/>
    <w:rsid w:val="00234997"/>
    <w:rsid w:val="00234C17"/>
    <w:rsid w:val="002415A3"/>
    <w:rsid w:val="00242C7E"/>
    <w:rsid w:val="0024377E"/>
    <w:rsid w:val="002509A8"/>
    <w:rsid w:val="00252460"/>
    <w:rsid w:val="0025485C"/>
    <w:rsid w:val="00257285"/>
    <w:rsid w:val="002611CC"/>
    <w:rsid w:val="00264710"/>
    <w:rsid w:val="002704B5"/>
    <w:rsid w:val="00270A41"/>
    <w:rsid w:val="002746BE"/>
    <w:rsid w:val="00281140"/>
    <w:rsid w:val="00283263"/>
    <w:rsid w:val="0028522E"/>
    <w:rsid w:val="002854AA"/>
    <w:rsid w:val="00285EA3"/>
    <w:rsid w:val="0029174F"/>
    <w:rsid w:val="00296301"/>
    <w:rsid w:val="00297823"/>
    <w:rsid w:val="002A0CCE"/>
    <w:rsid w:val="002A3C6A"/>
    <w:rsid w:val="002A4EC8"/>
    <w:rsid w:val="002A5666"/>
    <w:rsid w:val="002B03A1"/>
    <w:rsid w:val="002B2C93"/>
    <w:rsid w:val="002B647F"/>
    <w:rsid w:val="002B699A"/>
    <w:rsid w:val="002B6CB9"/>
    <w:rsid w:val="002C203A"/>
    <w:rsid w:val="002C2FE9"/>
    <w:rsid w:val="002C3F26"/>
    <w:rsid w:val="002C4334"/>
    <w:rsid w:val="002C4CEF"/>
    <w:rsid w:val="002C5A1F"/>
    <w:rsid w:val="002C7925"/>
    <w:rsid w:val="002D5A6C"/>
    <w:rsid w:val="002D6C29"/>
    <w:rsid w:val="002E2ADE"/>
    <w:rsid w:val="002E7882"/>
    <w:rsid w:val="002F7D05"/>
    <w:rsid w:val="00303BB9"/>
    <w:rsid w:val="00310B86"/>
    <w:rsid w:val="003113CF"/>
    <w:rsid w:val="00312E16"/>
    <w:rsid w:val="00313E06"/>
    <w:rsid w:val="00314636"/>
    <w:rsid w:val="00317E25"/>
    <w:rsid w:val="00320F31"/>
    <w:rsid w:val="003227E6"/>
    <w:rsid w:val="00322C97"/>
    <w:rsid w:val="00323CAD"/>
    <w:rsid w:val="00324C8D"/>
    <w:rsid w:val="00325CDC"/>
    <w:rsid w:val="00325F2D"/>
    <w:rsid w:val="00327D28"/>
    <w:rsid w:val="00333112"/>
    <w:rsid w:val="0033479B"/>
    <w:rsid w:val="003357E0"/>
    <w:rsid w:val="00337770"/>
    <w:rsid w:val="003400DA"/>
    <w:rsid w:val="003416B8"/>
    <w:rsid w:val="00342D8B"/>
    <w:rsid w:val="003558AE"/>
    <w:rsid w:val="00357D28"/>
    <w:rsid w:val="003613C6"/>
    <w:rsid w:val="0036151D"/>
    <w:rsid w:val="0036487A"/>
    <w:rsid w:val="0037103E"/>
    <w:rsid w:val="00371E00"/>
    <w:rsid w:val="00372336"/>
    <w:rsid w:val="003739C8"/>
    <w:rsid w:val="0038216A"/>
    <w:rsid w:val="0038741A"/>
    <w:rsid w:val="00387772"/>
    <w:rsid w:val="003912AE"/>
    <w:rsid w:val="00394281"/>
    <w:rsid w:val="003A2A77"/>
    <w:rsid w:val="003A5E7A"/>
    <w:rsid w:val="003B653E"/>
    <w:rsid w:val="003B788B"/>
    <w:rsid w:val="003C2398"/>
    <w:rsid w:val="003C7A9F"/>
    <w:rsid w:val="003D5FA0"/>
    <w:rsid w:val="003E0711"/>
    <w:rsid w:val="003F0745"/>
    <w:rsid w:val="003F1B4D"/>
    <w:rsid w:val="003F2573"/>
    <w:rsid w:val="003F5271"/>
    <w:rsid w:val="003F527E"/>
    <w:rsid w:val="003F614B"/>
    <w:rsid w:val="003F7340"/>
    <w:rsid w:val="004011A2"/>
    <w:rsid w:val="00403188"/>
    <w:rsid w:val="004039D8"/>
    <w:rsid w:val="00404B54"/>
    <w:rsid w:val="00406E58"/>
    <w:rsid w:val="00413100"/>
    <w:rsid w:val="0041454A"/>
    <w:rsid w:val="00414DB4"/>
    <w:rsid w:val="004234FA"/>
    <w:rsid w:val="00425D5B"/>
    <w:rsid w:val="00426C2C"/>
    <w:rsid w:val="00430728"/>
    <w:rsid w:val="0043125E"/>
    <w:rsid w:val="00433FA9"/>
    <w:rsid w:val="00442082"/>
    <w:rsid w:val="00445F4B"/>
    <w:rsid w:val="004516AD"/>
    <w:rsid w:val="00453187"/>
    <w:rsid w:val="00456E68"/>
    <w:rsid w:val="00461B35"/>
    <w:rsid w:val="00470458"/>
    <w:rsid w:val="004723F4"/>
    <w:rsid w:val="00472BFA"/>
    <w:rsid w:val="00473959"/>
    <w:rsid w:val="00473AA9"/>
    <w:rsid w:val="00474213"/>
    <w:rsid w:val="00475EAF"/>
    <w:rsid w:val="00476F10"/>
    <w:rsid w:val="00483301"/>
    <w:rsid w:val="00485570"/>
    <w:rsid w:val="00487C79"/>
    <w:rsid w:val="004902B5"/>
    <w:rsid w:val="004918B7"/>
    <w:rsid w:val="00493436"/>
    <w:rsid w:val="004937FD"/>
    <w:rsid w:val="004943BC"/>
    <w:rsid w:val="004962DC"/>
    <w:rsid w:val="00496D3F"/>
    <w:rsid w:val="004A3A54"/>
    <w:rsid w:val="004A3B89"/>
    <w:rsid w:val="004A6B08"/>
    <w:rsid w:val="004A781C"/>
    <w:rsid w:val="004B384C"/>
    <w:rsid w:val="004B3D74"/>
    <w:rsid w:val="004B69D0"/>
    <w:rsid w:val="004B7707"/>
    <w:rsid w:val="004C1177"/>
    <w:rsid w:val="004C2F69"/>
    <w:rsid w:val="004C31A5"/>
    <w:rsid w:val="004C3294"/>
    <w:rsid w:val="004C608D"/>
    <w:rsid w:val="004C6CC9"/>
    <w:rsid w:val="004C75EA"/>
    <w:rsid w:val="004D109D"/>
    <w:rsid w:val="004D1378"/>
    <w:rsid w:val="004E03EB"/>
    <w:rsid w:val="004E1930"/>
    <w:rsid w:val="004E4D84"/>
    <w:rsid w:val="004E756D"/>
    <w:rsid w:val="004E7B8C"/>
    <w:rsid w:val="004F2772"/>
    <w:rsid w:val="004F2A2C"/>
    <w:rsid w:val="004F4340"/>
    <w:rsid w:val="00503FFA"/>
    <w:rsid w:val="005127D0"/>
    <w:rsid w:val="00523717"/>
    <w:rsid w:val="0052430C"/>
    <w:rsid w:val="00526766"/>
    <w:rsid w:val="00530AF8"/>
    <w:rsid w:val="0053107A"/>
    <w:rsid w:val="00533339"/>
    <w:rsid w:val="0053759B"/>
    <w:rsid w:val="005376F7"/>
    <w:rsid w:val="0054240F"/>
    <w:rsid w:val="00542FD1"/>
    <w:rsid w:val="00545200"/>
    <w:rsid w:val="00546985"/>
    <w:rsid w:val="00546F2F"/>
    <w:rsid w:val="00551B1C"/>
    <w:rsid w:val="00553D4F"/>
    <w:rsid w:val="00555384"/>
    <w:rsid w:val="00555A78"/>
    <w:rsid w:val="00561E1C"/>
    <w:rsid w:val="00562C23"/>
    <w:rsid w:val="00563A0F"/>
    <w:rsid w:val="00570EB5"/>
    <w:rsid w:val="00572093"/>
    <w:rsid w:val="0057377A"/>
    <w:rsid w:val="00573B6A"/>
    <w:rsid w:val="00574227"/>
    <w:rsid w:val="00574A91"/>
    <w:rsid w:val="00574AF8"/>
    <w:rsid w:val="00577360"/>
    <w:rsid w:val="005803F9"/>
    <w:rsid w:val="005813E8"/>
    <w:rsid w:val="00583582"/>
    <w:rsid w:val="00583E30"/>
    <w:rsid w:val="00583FCB"/>
    <w:rsid w:val="00587260"/>
    <w:rsid w:val="00587F6D"/>
    <w:rsid w:val="005915A7"/>
    <w:rsid w:val="0059199E"/>
    <w:rsid w:val="00593C8A"/>
    <w:rsid w:val="00595320"/>
    <w:rsid w:val="00595432"/>
    <w:rsid w:val="005A0E3C"/>
    <w:rsid w:val="005A23B7"/>
    <w:rsid w:val="005A53AB"/>
    <w:rsid w:val="005A79DA"/>
    <w:rsid w:val="005B7816"/>
    <w:rsid w:val="005C2D8B"/>
    <w:rsid w:val="005C6E94"/>
    <w:rsid w:val="005D0A8C"/>
    <w:rsid w:val="005D1B94"/>
    <w:rsid w:val="005D201B"/>
    <w:rsid w:val="005D2534"/>
    <w:rsid w:val="005E1A99"/>
    <w:rsid w:val="005E6F38"/>
    <w:rsid w:val="005F30B5"/>
    <w:rsid w:val="005F4DEC"/>
    <w:rsid w:val="005F504A"/>
    <w:rsid w:val="005F60ED"/>
    <w:rsid w:val="005F7741"/>
    <w:rsid w:val="00600259"/>
    <w:rsid w:val="00600F2C"/>
    <w:rsid w:val="00604CD7"/>
    <w:rsid w:val="0060571E"/>
    <w:rsid w:val="00606D73"/>
    <w:rsid w:val="00607753"/>
    <w:rsid w:val="00610A98"/>
    <w:rsid w:val="00612DE4"/>
    <w:rsid w:val="00613FB3"/>
    <w:rsid w:val="006167B6"/>
    <w:rsid w:val="00621E5E"/>
    <w:rsid w:val="0062287E"/>
    <w:rsid w:val="00624A5A"/>
    <w:rsid w:val="00624B58"/>
    <w:rsid w:val="00625E8A"/>
    <w:rsid w:val="006272F2"/>
    <w:rsid w:val="00630499"/>
    <w:rsid w:val="00637807"/>
    <w:rsid w:val="0064000B"/>
    <w:rsid w:val="006439FE"/>
    <w:rsid w:val="00643E88"/>
    <w:rsid w:val="0064414E"/>
    <w:rsid w:val="00647768"/>
    <w:rsid w:val="006518B0"/>
    <w:rsid w:val="00653AE5"/>
    <w:rsid w:val="00654D78"/>
    <w:rsid w:val="00656436"/>
    <w:rsid w:val="006601DC"/>
    <w:rsid w:val="00663872"/>
    <w:rsid w:val="00664A17"/>
    <w:rsid w:val="006662EC"/>
    <w:rsid w:val="00671084"/>
    <w:rsid w:val="00672425"/>
    <w:rsid w:val="00673BFC"/>
    <w:rsid w:val="00677B92"/>
    <w:rsid w:val="00691975"/>
    <w:rsid w:val="00692F83"/>
    <w:rsid w:val="006937B7"/>
    <w:rsid w:val="00694530"/>
    <w:rsid w:val="006951C9"/>
    <w:rsid w:val="0069681F"/>
    <w:rsid w:val="00697E5D"/>
    <w:rsid w:val="006A0A90"/>
    <w:rsid w:val="006A4885"/>
    <w:rsid w:val="006B1AE1"/>
    <w:rsid w:val="006B4E75"/>
    <w:rsid w:val="006C0D62"/>
    <w:rsid w:val="006C1AA4"/>
    <w:rsid w:val="006C1B45"/>
    <w:rsid w:val="006C3ABD"/>
    <w:rsid w:val="006D038A"/>
    <w:rsid w:val="006D4693"/>
    <w:rsid w:val="006D487B"/>
    <w:rsid w:val="006E06CD"/>
    <w:rsid w:val="006E0E05"/>
    <w:rsid w:val="006E32CB"/>
    <w:rsid w:val="006E5F23"/>
    <w:rsid w:val="006E6653"/>
    <w:rsid w:val="006E7D9C"/>
    <w:rsid w:val="006F1214"/>
    <w:rsid w:val="006F12C8"/>
    <w:rsid w:val="006F4029"/>
    <w:rsid w:val="006F4CDE"/>
    <w:rsid w:val="006F7C62"/>
    <w:rsid w:val="00704E32"/>
    <w:rsid w:val="00710A04"/>
    <w:rsid w:val="0071293D"/>
    <w:rsid w:val="00714861"/>
    <w:rsid w:val="007244AE"/>
    <w:rsid w:val="00725942"/>
    <w:rsid w:val="0073147C"/>
    <w:rsid w:val="00734057"/>
    <w:rsid w:val="00737305"/>
    <w:rsid w:val="00737FE7"/>
    <w:rsid w:val="007400D7"/>
    <w:rsid w:val="00740FEA"/>
    <w:rsid w:val="00741E4F"/>
    <w:rsid w:val="00743801"/>
    <w:rsid w:val="0074542D"/>
    <w:rsid w:val="00746064"/>
    <w:rsid w:val="007475BF"/>
    <w:rsid w:val="007515EB"/>
    <w:rsid w:val="007538F1"/>
    <w:rsid w:val="007543E4"/>
    <w:rsid w:val="00761092"/>
    <w:rsid w:val="00761D5B"/>
    <w:rsid w:val="007662BA"/>
    <w:rsid w:val="007666A2"/>
    <w:rsid w:val="0077195F"/>
    <w:rsid w:val="00777383"/>
    <w:rsid w:val="007810AF"/>
    <w:rsid w:val="00785C11"/>
    <w:rsid w:val="0078734B"/>
    <w:rsid w:val="0079412C"/>
    <w:rsid w:val="00796912"/>
    <w:rsid w:val="007A328C"/>
    <w:rsid w:val="007A587F"/>
    <w:rsid w:val="007A743F"/>
    <w:rsid w:val="007A7A26"/>
    <w:rsid w:val="007C1A27"/>
    <w:rsid w:val="007C665E"/>
    <w:rsid w:val="007C6ABF"/>
    <w:rsid w:val="007C729C"/>
    <w:rsid w:val="007D373D"/>
    <w:rsid w:val="007D4DAC"/>
    <w:rsid w:val="007E121F"/>
    <w:rsid w:val="007E1EC2"/>
    <w:rsid w:val="007E753A"/>
    <w:rsid w:val="007F1CF1"/>
    <w:rsid w:val="007F5593"/>
    <w:rsid w:val="007F70BA"/>
    <w:rsid w:val="008038CA"/>
    <w:rsid w:val="008044DF"/>
    <w:rsid w:val="00806518"/>
    <w:rsid w:val="00812116"/>
    <w:rsid w:val="00812A72"/>
    <w:rsid w:val="00813287"/>
    <w:rsid w:val="00820DDA"/>
    <w:rsid w:val="008258B7"/>
    <w:rsid w:val="00826DBB"/>
    <w:rsid w:val="00827A8D"/>
    <w:rsid w:val="00834A0B"/>
    <w:rsid w:val="0083548B"/>
    <w:rsid w:val="008369DF"/>
    <w:rsid w:val="00841661"/>
    <w:rsid w:val="00843495"/>
    <w:rsid w:val="00843F25"/>
    <w:rsid w:val="00844085"/>
    <w:rsid w:val="00845B81"/>
    <w:rsid w:val="0085013D"/>
    <w:rsid w:val="008544A2"/>
    <w:rsid w:val="00856359"/>
    <w:rsid w:val="008621C4"/>
    <w:rsid w:val="0087264C"/>
    <w:rsid w:val="00874506"/>
    <w:rsid w:val="00875C9D"/>
    <w:rsid w:val="0089071C"/>
    <w:rsid w:val="008960B7"/>
    <w:rsid w:val="008A00DE"/>
    <w:rsid w:val="008B3855"/>
    <w:rsid w:val="008C1871"/>
    <w:rsid w:val="008C324B"/>
    <w:rsid w:val="008C32D5"/>
    <w:rsid w:val="008D5FD2"/>
    <w:rsid w:val="008E09D3"/>
    <w:rsid w:val="008E3882"/>
    <w:rsid w:val="008E3E4B"/>
    <w:rsid w:val="008E4D27"/>
    <w:rsid w:val="008F1421"/>
    <w:rsid w:val="008F4A79"/>
    <w:rsid w:val="008F5684"/>
    <w:rsid w:val="008F5E2D"/>
    <w:rsid w:val="008F6436"/>
    <w:rsid w:val="00901AB1"/>
    <w:rsid w:val="00905A4E"/>
    <w:rsid w:val="00905CA9"/>
    <w:rsid w:val="00912A32"/>
    <w:rsid w:val="0091367F"/>
    <w:rsid w:val="00921854"/>
    <w:rsid w:val="009246C9"/>
    <w:rsid w:val="009273C1"/>
    <w:rsid w:val="009316EE"/>
    <w:rsid w:val="009319C5"/>
    <w:rsid w:val="009331E2"/>
    <w:rsid w:val="0093479A"/>
    <w:rsid w:val="00936091"/>
    <w:rsid w:val="0094325C"/>
    <w:rsid w:val="009434A1"/>
    <w:rsid w:val="009472FE"/>
    <w:rsid w:val="00950C24"/>
    <w:rsid w:val="00953FAD"/>
    <w:rsid w:val="00957DC3"/>
    <w:rsid w:val="00957DD4"/>
    <w:rsid w:val="00960EBA"/>
    <w:rsid w:val="00962103"/>
    <w:rsid w:val="00965195"/>
    <w:rsid w:val="00967C6A"/>
    <w:rsid w:val="009722C7"/>
    <w:rsid w:val="009727F3"/>
    <w:rsid w:val="00976966"/>
    <w:rsid w:val="0097759F"/>
    <w:rsid w:val="00980DD7"/>
    <w:rsid w:val="00983B55"/>
    <w:rsid w:val="009859F0"/>
    <w:rsid w:val="00986659"/>
    <w:rsid w:val="009879CA"/>
    <w:rsid w:val="00991F07"/>
    <w:rsid w:val="009A02A1"/>
    <w:rsid w:val="009A488D"/>
    <w:rsid w:val="009A790F"/>
    <w:rsid w:val="009A7E85"/>
    <w:rsid w:val="009B2CB7"/>
    <w:rsid w:val="009C0E4E"/>
    <w:rsid w:val="009C0F17"/>
    <w:rsid w:val="009C1E16"/>
    <w:rsid w:val="009C61D6"/>
    <w:rsid w:val="009D0622"/>
    <w:rsid w:val="009D0BD7"/>
    <w:rsid w:val="009D138A"/>
    <w:rsid w:val="009D1D89"/>
    <w:rsid w:val="009D5B3E"/>
    <w:rsid w:val="009D64BB"/>
    <w:rsid w:val="009D7D71"/>
    <w:rsid w:val="009E1CD5"/>
    <w:rsid w:val="009E322A"/>
    <w:rsid w:val="009E591A"/>
    <w:rsid w:val="009E7DB7"/>
    <w:rsid w:val="009F0CBB"/>
    <w:rsid w:val="009F15F5"/>
    <w:rsid w:val="009F2038"/>
    <w:rsid w:val="009F3108"/>
    <w:rsid w:val="009F455B"/>
    <w:rsid w:val="00A00783"/>
    <w:rsid w:val="00A014EE"/>
    <w:rsid w:val="00A05959"/>
    <w:rsid w:val="00A0624E"/>
    <w:rsid w:val="00A068CD"/>
    <w:rsid w:val="00A208B3"/>
    <w:rsid w:val="00A22F3E"/>
    <w:rsid w:val="00A3372D"/>
    <w:rsid w:val="00A341D3"/>
    <w:rsid w:val="00A423FB"/>
    <w:rsid w:val="00A43A66"/>
    <w:rsid w:val="00A45C39"/>
    <w:rsid w:val="00A46F90"/>
    <w:rsid w:val="00A47185"/>
    <w:rsid w:val="00A50DD9"/>
    <w:rsid w:val="00A523A1"/>
    <w:rsid w:val="00A56AF0"/>
    <w:rsid w:val="00A615B3"/>
    <w:rsid w:val="00A63546"/>
    <w:rsid w:val="00A6535B"/>
    <w:rsid w:val="00A66B78"/>
    <w:rsid w:val="00A8555F"/>
    <w:rsid w:val="00A8754D"/>
    <w:rsid w:val="00A92817"/>
    <w:rsid w:val="00A931C6"/>
    <w:rsid w:val="00A97CEA"/>
    <w:rsid w:val="00AA4DC5"/>
    <w:rsid w:val="00AA5AE3"/>
    <w:rsid w:val="00AB4E12"/>
    <w:rsid w:val="00AB7180"/>
    <w:rsid w:val="00AB742F"/>
    <w:rsid w:val="00AC1CBF"/>
    <w:rsid w:val="00AD0C45"/>
    <w:rsid w:val="00AD1035"/>
    <w:rsid w:val="00AD197D"/>
    <w:rsid w:val="00AD3E62"/>
    <w:rsid w:val="00AD72EE"/>
    <w:rsid w:val="00AE026D"/>
    <w:rsid w:val="00AE0FB9"/>
    <w:rsid w:val="00AE5CED"/>
    <w:rsid w:val="00AE6707"/>
    <w:rsid w:val="00AE7C77"/>
    <w:rsid w:val="00AF0DA5"/>
    <w:rsid w:val="00B01335"/>
    <w:rsid w:val="00B02825"/>
    <w:rsid w:val="00B04042"/>
    <w:rsid w:val="00B0636F"/>
    <w:rsid w:val="00B07133"/>
    <w:rsid w:val="00B10F8F"/>
    <w:rsid w:val="00B119A0"/>
    <w:rsid w:val="00B134CB"/>
    <w:rsid w:val="00B14E06"/>
    <w:rsid w:val="00B24A16"/>
    <w:rsid w:val="00B2513E"/>
    <w:rsid w:val="00B308AF"/>
    <w:rsid w:val="00B3365E"/>
    <w:rsid w:val="00B40B17"/>
    <w:rsid w:val="00B40E96"/>
    <w:rsid w:val="00B43E06"/>
    <w:rsid w:val="00B46E9D"/>
    <w:rsid w:val="00B47961"/>
    <w:rsid w:val="00B51EDC"/>
    <w:rsid w:val="00B5240C"/>
    <w:rsid w:val="00B609FB"/>
    <w:rsid w:val="00B60F98"/>
    <w:rsid w:val="00B615A0"/>
    <w:rsid w:val="00B62E70"/>
    <w:rsid w:val="00B71F9B"/>
    <w:rsid w:val="00B8188B"/>
    <w:rsid w:val="00B81971"/>
    <w:rsid w:val="00B82D56"/>
    <w:rsid w:val="00B8558E"/>
    <w:rsid w:val="00B874C2"/>
    <w:rsid w:val="00B90C1C"/>
    <w:rsid w:val="00B9320F"/>
    <w:rsid w:val="00B949D2"/>
    <w:rsid w:val="00B973B6"/>
    <w:rsid w:val="00BA164B"/>
    <w:rsid w:val="00BB25C8"/>
    <w:rsid w:val="00BB2858"/>
    <w:rsid w:val="00BB3AC6"/>
    <w:rsid w:val="00BB40A0"/>
    <w:rsid w:val="00BB5413"/>
    <w:rsid w:val="00BB6A33"/>
    <w:rsid w:val="00BC039F"/>
    <w:rsid w:val="00BC246C"/>
    <w:rsid w:val="00BC3384"/>
    <w:rsid w:val="00BC347B"/>
    <w:rsid w:val="00BC6481"/>
    <w:rsid w:val="00BC78DC"/>
    <w:rsid w:val="00BD0606"/>
    <w:rsid w:val="00BD5FDD"/>
    <w:rsid w:val="00BD7C68"/>
    <w:rsid w:val="00BE0C0A"/>
    <w:rsid w:val="00BE2A50"/>
    <w:rsid w:val="00BE5AA9"/>
    <w:rsid w:val="00BF25D1"/>
    <w:rsid w:val="00BF2624"/>
    <w:rsid w:val="00BF272D"/>
    <w:rsid w:val="00BF28D2"/>
    <w:rsid w:val="00BF311B"/>
    <w:rsid w:val="00BF59DA"/>
    <w:rsid w:val="00BF6F06"/>
    <w:rsid w:val="00C0114E"/>
    <w:rsid w:val="00C0775B"/>
    <w:rsid w:val="00C100D4"/>
    <w:rsid w:val="00C10F2D"/>
    <w:rsid w:val="00C11D2A"/>
    <w:rsid w:val="00C12547"/>
    <w:rsid w:val="00C12B2F"/>
    <w:rsid w:val="00C14DC4"/>
    <w:rsid w:val="00C15DC5"/>
    <w:rsid w:val="00C16AFC"/>
    <w:rsid w:val="00C21FDA"/>
    <w:rsid w:val="00C221DC"/>
    <w:rsid w:val="00C2332D"/>
    <w:rsid w:val="00C23442"/>
    <w:rsid w:val="00C25725"/>
    <w:rsid w:val="00C27023"/>
    <w:rsid w:val="00C47152"/>
    <w:rsid w:val="00C542B8"/>
    <w:rsid w:val="00C56278"/>
    <w:rsid w:val="00C57E06"/>
    <w:rsid w:val="00C60555"/>
    <w:rsid w:val="00C65641"/>
    <w:rsid w:val="00C66867"/>
    <w:rsid w:val="00C7180D"/>
    <w:rsid w:val="00C71842"/>
    <w:rsid w:val="00C731EA"/>
    <w:rsid w:val="00C73833"/>
    <w:rsid w:val="00C73DC4"/>
    <w:rsid w:val="00C75F8F"/>
    <w:rsid w:val="00C80AE0"/>
    <w:rsid w:val="00C812D6"/>
    <w:rsid w:val="00C8160F"/>
    <w:rsid w:val="00C966FA"/>
    <w:rsid w:val="00CA03D5"/>
    <w:rsid w:val="00CA26D3"/>
    <w:rsid w:val="00CA6F5C"/>
    <w:rsid w:val="00CA7430"/>
    <w:rsid w:val="00CA7465"/>
    <w:rsid w:val="00CC09A5"/>
    <w:rsid w:val="00CC3AD1"/>
    <w:rsid w:val="00CC5B09"/>
    <w:rsid w:val="00CD1F83"/>
    <w:rsid w:val="00CD25F0"/>
    <w:rsid w:val="00CD2A4E"/>
    <w:rsid w:val="00CD3C35"/>
    <w:rsid w:val="00CD5D11"/>
    <w:rsid w:val="00CE09D8"/>
    <w:rsid w:val="00CE0CBD"/>
    <w:rsid w:val="00CE0CEC"/>
    <w:rsid w:val="00CE23CE"/>
    <w:rsid w:val="00CF0EE1"/>
    <w:rsid w:val="00CF20A7"/>
    <w:rsid w:val="00CF3296"/>
    <w:rsid w:val="00D009FD"/>
    <w:rsid w:val="00D01B24"/>
    <w:rsid w:val="00D04C86"/>
    <w:rsid w:val="00D1008C"/>
    <w:rsid w:val="00D114AC"/>
    <w:rsid w:val="00D11875"/>
    <w:rsid w:val="00D14198"/>
    <w:rsid w:val="00D14D7D"/>
    <w:rsid w:val="00D21046"/>
    <w:rsid w:val="00D219E7"/>
    <w:rsid w:val="00D21ABE"/>
    <w:rsid w:val="00D21BF4"/>
    <w:rsid w:val="00D21C4F"/>
    <w:rsid w:val="00D23FB9"/>
    <w:rsid w:val="00D3375E"/>
    <w:rsid w:val="00D359A2"/>
    <w:rsid w:val="00D43FC1"/>
    <w:rsid w:val="00D5771A"/>
    <w:rsid w:val="00D6452E"/>
    <w:rsid w:val="00D64F27"/>
    <w:rsid w:val="00D7417C"/>
    <w:rsid w:val="00D7600E"/>
    <w:rsid w:val="00D8285A"/>
    <w:rsid w:val="00D82CF8"/>
    <w:rsid w:val="00D8403A"/>
    <w:rsid w:val="00D869E9"/>
    <w:rsid w:val="00D933D8"/>
    <w:rsid w:val="00D936DE"/>
    <w:rsid w:val="00D96528"/>
    <w:rsid w:val="00DB5204"/>
    <w:rsid w:val="00DB578E"/>
    <w:rsid w:val="00DB5FCD"/>
    <w:rsid w:val="00DB66CD"/>
    <w:rsid w:val="00DB6F7E"/>
    <w:rsid w:val="00DC0D90"/>
    <w:rsid w:val="00DC1B77"/>
    <w:rsid w:val="00DC1E98"/>
    <w:rsid w:val="00DC2288"/>
    <w:rsid w:val="00DC2516"/>
    <w:rsid w:val="00DC7EB8"/>
    <w:rsid w:val="00DD23D8"/>
    <w:rsid w:val="00DE49B9"/>
    <w:rsid w:val="00DE62BB"/>
    <w:rsid w:val="00DE6C89"/>
    <w:rsid w:val="00DF3063"/>
    <w:rsid w:val="00DF4AE4"/>
    <w:rsid w:val="00E0376B"/>
    <w:rsid w:val="00E04648"/>
    <w:rsid w:val="00E04F02"/>
    <w:rsid w:val="00E05415"/>
    <w:rsid w:val="00E156B6"/>
    <w:rsid w:val="00E15C0F"/>
    <w:rsid w:val="00E16312"/>
    <w:rsid w:val="00E204AE"/>
    <w:rsid w:val="00E24724"/>
    <w:rsid w:val="00E34183"/>
    <w:rsid w:val="00E43792"/>
    <w:rsid w:val="00E44F06"/>
    <w:rsid w:val="00E4587B"/>
    <w:rsid w:val="00E541B4"/>
    <w:rsid w:val="00E606F4"/>
    <w:rsid w:val="00E63294"/>
    <w:rsid w:val="00E64EEB"/>
    <w:rsid w:val="00E6610A"/>
    <w:rsid w:val="00E72784"/>
    <w:rsid w:val="00E72838"/>
    <w:rsid w:val="00E73178"/>
    <w:rsid w:val="00E80EFB"/>
    <w:rsid w:val="00E81A64"/>
    <w:rsid w:val="00E831FB"/>
    <w:rsid w:val="00E900EB"/>
    <w:rsid w:val="00E9065A"/>
    <w:rsid w:val="00E93FC0"/>
    <w:rsid w:val="00E9723A"/>
    <w:rsid w:val="00E9781A"/>
    <w:rsid w:val="00EA24CC"/>
    <w:rsid w:val="00EA2788"/>
    <w:rsid w:val="00EA7FF2"/>
    <w:rsid w:val="00EB2047"/>
    <w:rsid w:val="00EB637F"/>
    <w:rsid w:val="00EB77E1"/>
    <w:rsid w:val="00EB7D61"/>
    <w:rsid w:val="00EC7CEC"/>
    <w:rsid w:val="00ED0C57"/>
    <w:rsid w:val="00ED3366"/>
    <w:rsid w:val="00ED77C5"/>
    <w:rsid w:val="00EE0726"/>
    <w:rsid w:val="00EE10A3"/>
    <w:rsid w:val="00EE1718"/>
    <w:rsid w:val="00EE1784"/>
    <w:rsid w:val="00EE296D"/>
    <w:rsid w:val="00EE5863"/>
    <w:rsid w:val="00EE76EC"/>
    <w:rsid w:val="00EF141B"/>
    <w:rsid w:val="00EF2DA6"/>
    <w:rsid w:val="00EF49E5"/>
    <w:rsid w:val="00EF5D46"/>
    <w:rsid w:val="00EF5D9B"/>
    <w:rsid w:val="00EF65A0"/>
    <w:rsid w:val="00F10FDE"/>
    <w:rsid w:val="00F135CC"/>
    <w:rsid w:val="00F15A8E"/>
    <w:rsid w:val="00F16EB3"/>
    <w:rsid w:val="00F20ED1"/>
    <w:rsid w:val="00F244C5"/>
    <w:rsid w:val="00F25696"/>
    <w:rsid w:val="00F276AB"/>
    <w:rsid w:val="00F30EF4"/>
    <w:rsid w:val="00F32DF8"/>
    <w:rsid w:val="00F34D87"/>
    <w:rsid w:val="00F355F1"/>
    <w:rsid w:val="00F36C87"/>
    <w:rsid w:val="00F37784"/>
    <w:rsid w:val="00F413B4"/>
    <w:rsid w:val="00F4461E"/>
    <w:rsid w:val="00F46618"/>
    <w:rsid w:val="00F467BE"/>
    <w:rsid w:val="00F51598"/>
    <w:rsid w:val="00F53733"/>
    <w:rsid w:val="00F55F41"/>
    <w:rsid w:val="00F56C32"/>
    <w:rsid w:val="00F6484D"/>
    <w:rsid w:val="00F725B1"/>
    <w:rsid w:val="00F72B8C"/>
    <w:rsid w:val="00F81A5F"/>
    <w:rsid w:val="00F843AB"/>
    <w:rsid w:val="00F85F1B"/>
    <w:rsid w:val="00F911C0"/>
    <w:rsid w:val="00F951E2"/>
    <w:rsid w:val="00FA5D4A"/>
    <w:rsid w:val="00FA62C0"/>
    <w:rsid w:val="00FB1A53"/>
    <w:rsid w:val="00FB44BC"/>
    <w:rsid w:val="00FC0BFE"/>
    <w:rsid w:val="00FC62BD"/>
    <w:rsid w:val="00FD0917"/>
    <w:rsid w:val="00FD1133"/>
    <w:rsid w:val="00FD181C"/>
    <w:rsid w:val="00FD253B"/>
    <w:rsid w:val="00FD5E65"/>
    <w:rsid w:val="00FD5F78"/>
    <w:rsid w:val="00FD7375"/>
    <w:rsid w:val="00FE265A"/>
    <w:rsid w:val="00FE3BD2"/>
    <w:rsid w:val="00FE65E9"/>
    <w:rsid w:val="00FF3F4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94FAF"/>
  <w15:docId w15:val="{A7DE1BA6-92B5-4039-B1DC-D6994C30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541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nhideWhenUsed/>
    <w:qFormat/>
    <w:rsid w:val="000C4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4F6228" w:themeColor="accent3" w:themeShade="8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54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D541B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rsid w:val="000C40B8"/>
    <w:rPr>
      <w:rFonts w:ascii="Arial" w:eastAsia="Times New Roman" w:hAnsi="Arial" w:cs="Times New Roman"/>
      <w:b/>
      <w:color w:val="4F6228" w:themeColor="accent3" w:themeShade="8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1D541B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770"/>
  </w:style>
  <w:style w:type="paragraph" w:styleId="Voettekst">
    <w:name w:val="footer"/>
    <w:basedOn w:val="Standaard"/>
    <w:link w:val="Voet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70"/>
  </w:style>
  <w:style w:type="paragraph" w:styleId="Ballontekst">
    <w:name w:val="Balloon Text"/>
    <w:basedOn w:val="Standaard"/>
    <w:link w:val="BallontekstChar"/>
    <w:uiPriority w:val="99"/>
    <w:semiHidden/>
    <w:unhideWhenUsed/>
    <w:rsid w:val="003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7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42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11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0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6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6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622"/>
    <w:rPr>
      <w:b/>
      <w:bCs/>
      <w:sz w:val="20"/>
      <w:szCs w:val="20"/>
    </w:rPr>
  </w:style>
  <w:style w:type="paragraph" w:customStyle="1" w:styleId="Standard">
    <w:name w:val="Standard"/>
    <w:rsid w:val="002704B5"/>
    <w:pPr>
      <w:suppressAutoHyphens/>
      <w:autoSpaceDN w:val="0"/>
      <w:spacing w:after="0" w:line="240" w:lineRule="auto"/>
      <w:textAlignment w:val="baseline"/>
    </w:pPr>
    <w:rPr>
      <w:rFonts w:ascii="Futura Bk BT" w:eastAsia="Times New Roman" w:hAnsi="Futura Bk BT" w:cs="Times New Roman"/>
      <w:kern w:val="3"/>
      <w:lang w:eastAsia="nl-NL"/>
    </w:rPr>
  </w:style>
  <w:style w:type="paragraph" w:customStyle="1" w:styleId="TableContents">
    <w:name w:val="Table Contents"/>
    <w:basedOn w:val="Standard"/>
    <w:rsid w:val="002704B5"/>
    <w:pPr>
      <w:suppressLineNumbers/>
    </w:pPr>
  </w:style>
  <w:style w:type="paragraph" w:styleId="Geenafstand">
    <w:name w:val="No Spacing"/>
    <w:uiPriority w:val="1"/>
    <w:qFormat/>
    <w:rsid w:val="00B615A0"/>
    <w:pPr>
      <w:spacing w:after="0" w:line="240" w:lineRule="auto"/>
    </w:pPr>
  </w:style>
  <w:style w:type="paragraph" w:customStyle="1" w:styleId="STDamsterdam">
    <w:name w:val="STD_amsterdam"/>
    <w:rsid w:val="006A4885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1276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den Wildenberg</dc:creator>
  <cp:keywords/>
  <dc:description/>
  <cp:lastModifiedBy>Evelien van den Maagdenberg</cp:lastModifiedBy>
  <cp:revision>10</cp:revision>
  <cp:lastPrinted>2018-10-02T11:24:00Z</cp:lastPrinted>
  <dcterms:created xsi:type="dcterms:W3CDTF">2019-07-08T10:32:00Z</dcterms:created>
  <dcterms:modified xsi:type="dcterms:W3CDTF">2020-03-18T14:30:00Z</dcterms:modified>
</cp:coreProperties>
</file>